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BB" w:rsidRPr="00C92282" w:rsidRDefault="00B975BB" w:rsidP="00B975BB">
      <w:pPr>
        <w:spacing w:after="0" w:line="240" w:lineRule="auto"/>
        <w:rPr>
          <w:b/>
          <w:color w:val="FF0000"/>
          <w:sz w:val="24"/>
          <w:szCs w:val="28"/>
          <w:rPrChange w:id="0" w:author="Peyton Holland" w:date="2022-03-14T18:25:00Z">
            <w:rPr>
              <w:b/>
              <w:color w:val="FF0000"/>
              <w:sz w:val="28"/>
              <w:szCs w:val="28"/>
            </w:rPr>
          </w:rPrChange>
        </w:rPr>
      </w:pPr>
      <w:bookmarkStart w:id="1" w:name="_GoBack"/>
      <w:bookmarkEnd w:id="1"/>
      <w:r w:rsidRPr="00C92282">
        <w:rPr>
          <w:b/>
          <w:color w:val="FF0000"/>
          <w:sz w:val="24"/>
          <w:szCs w:val="28"/>
          <w:rPrChange w:id="2" w:author="Peyton Holland" w:date="2022-03-14T18:25:00Z">
            <w:rPr>
              <w:b/>
              <w:color w:val="FF0000"/>
              <w:sz w:val="28"/>
              <w:szCs w:val="28"/>
            </w:rPr>
          </w:rPrChange>
        </w:rPr>
        <w:t>NORTH CAROLINA STATE STANDARDS</w:t>
      </w:r>
      <w:ins w:id="3" w:author="Peyton Holland" w:date="2022-03-14T18:25:00Z">
        <w:r w:rsidR="00C92282">
          <w:rPr>
            <w:b/>
            <w:color w:val="FF0000"/>
            <w:sz w:val="24"/>
            <w:szCs w:val="28"/>
          </w:rPr>
          <w:t xml:space="preserve"> 2022</w:t>
        </w:r>
      </w:ins>
    </w:p>
    <w:p w:rsidR="001E2DE4" w:rsidRDefault="001E2DE4">
      <w:pPr>
        <w:spacing w:before="10" w:after="0" w:line="120" w:lineRule="exact"/>
        <w:rPr>
          <w:sz w:val="12"/>
          <w:szCs w:val="12"/>
        </w:rPr>
      </w:pPr>
    </w:p>
    <w:p w:rsidR="00B975BB" w:rsidRDefault="00B975BB">
      <w:pPr>
        <w:spacing w:before="10" w:after="0" w:line="120" w:lineRule="exact"/>
        <w:rPr>
          <w:sz w:val="12"/>
          <w:szCs w:val="12"/>
        </w:rPr>
      </w:pPr>
    </w:p>
    <w:p w:rsidR="001E2DE4" w:rsidRDefault="00000EC5">
      <w:pPr>
        <w:spacing w:after="0" w:line="258" w:lineRule="auto"/>
        <w:ind w:left="119" w:right="2044"/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2983865</wp:posOffset>
            </wp:positionH>
            <wp:positionV relativeFrom="paragraph">
              <wp:posOffset>-19685</wp:posOffset>
            </wp:positionV>
            <wp:extent cx="685800" cy="6858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879475</wp:posOffset>
                </wp:positionV>
                <wp:extent cx="2780030" cy="1270"/>
                <wp:effectExtent l="12700" t="10795" r="762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1270"/>
                          <a:chOff x="1430" y="1385"/>
                          <a:chExt cx="437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30" y="1385"/>
                            <a:ext cx="4378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4378"/>
                              <a:gd name="T2" fmla="+- 0 5808 1430"/>
                              <a:gd name="T3" fmla="*/ T2 w 43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78">
                                <a:moveTo>
                                  <a:pt x="0" y="0"/>
                                </a:moveTo>
                                <a:lnTo>
                                  <a:pt x="43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304816AC" id="Group 2" o:spid="_x0000_s1026" style="position:absolute;margin-left:71.5pt;margin-top:69.25pt;width:218.9pt;height:.1pt;z-index:-251658240;mso-position-horizontal-relative:page" coordorigin="1430,1385" coordsize="43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">
                <v:shape id="Freeform 3" o:spid="_x0000_s1027" style="position:absolute;left:1430;top:1385;width:4378;height:2;visibility:visible;mso-wrap-style:square;v-text-anchor:top" coordsize="4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nf4sQA&#10;AADaAAAADwAAAGRycy9kb3ducmV2LnhtbESPQWsCMRSE74X+h/AKvRTNKq3IahQRLC1SwVXw+tg8&#10;N9tuXnaTVNd/3xQKPQ4z8w0zX/a2ERfyoXasYDTMQBCXTtdcKTgeNoMpiBCRNTaOScGNAiwX93dz&#10;zLW78p4uRaxEgnDIUYGJsc2lDKUhi2HoWuLknZ23GJP0ldQerwluGznOsom0WHNaMNjS2lD5VXxb&#10;Bad3/+LtR3Dda5E9n7rPp25rdko9PvSrGYhIffwP/7XftIIx/F5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53+LEAAAA2gAAAA8AAAAAAAAAAAAAAAAAmAIAAGRycy9k&#10;b3ducmV2LnhtbFBLBQYAAAAABAAEAPUAAACJAwAAAAA=&#10;" path="m,l4378,e" filled="f" strokeweight=".58pt">
                  <v:path arrowok="t" o:connecttype="custom" o:connectlocs="0,0;4378,0" o:connectangles="0,0"/>
                </v:shape>
                <w10:wrap anchorx="page"/>
              </v:group>
            </w:pict>
          </mc:Fallback>
        </mc:AlternateContent>
      </w:r>
      <w:r w:rsidR="00B975BB">
        <w:rPr>
          <w:rFonts w:ascii="Arial" w:eastAsia="Arial" w:hAnsi="Arial" w:cs="Arial"/>
          <w:b/>
          <w:bCs/>
          <w:spacing w:val="2"/>
          <w:w w:val="84"/>
          <w:sz w:val="31"/>
          <w:szCs w:val="31"/>
        </w:rPr>
        <w:t>E</w:t>
      </w:r>
      <w:r w:rsidR="00B975BB">
        <w:rPr>
          <w:rFonts w:ascii="Arial" w:eastAsia="Arial" w:hAnsi="Arial" w:cs="Arial"/>
          <w:b/>
          <w:bCs/>
          <w:w w:val="84"/>
          <w:sz w:val="26"/>
          <w:szCs w:val="26"/>
        </w:rPr>
        <w:t>LE</w:t>
      </w:r>
      <w:r w:rsidR="00B975BB">
        <w:rPr>
          <w:rFonts w:ascii="Arial" w:eastAsia="Arial" w:hAnsi="Arial" w:cs="Arial"/>
          <w:b/>
          <w:bCs/>
          <w:spacing w:val="1"/>
          <w:w w:val="84"/>
          <w:sz w:val="26"/>
          <w:szCs w:val="26"/>
        </w:rPr>
        <w:t>C</w:t>
      </w:r>
      <w:r w:rsidR="00B975BB">
        <w:rPr>
          <w:rFonts w:ascii="Arial" w:eastAsia="Arial" w:hAnsi="Arial" w:cs="Arial"/>
          <w:b/>
          <w:bCs/>
          <w:w w:val="90"/>
          <w:sz w:val="26"/>
          <w:szCs w:val="26"/>
        </w:rPr>
        <w:t>T</w:t>
      </w:r>
      <w:r w:rsidR="00B975BB">
        <w:rPr>
          <w:rFonts w:ascii="Arial" w:eastAsia="Arial" w:hAnsi="Arial" w:cs="Arial"/>
          <w:b/>
          <w:bCs/>
          <w:spacing w:val="1"/>
          <w:w w:val="90"/>
          <w:sz w:val="26"/>
          <w:szCs w:val="26"/>
        </w:rPr>
        <w:t>R</w:t>
      </w:r>
      <w:r w:rsidR="00B975BB">
        <w:rPr>
          <w:rFonts w:ascii="Arial" w:eastAsia="Arial" w:hAnsi="Arial" w:cs="Arial"/>
          <w:b/>
          <w:bCs/>
          <w:w w:val="116"/>
          <w:sz w:val="26"/>
          <w:szCs w:val="26"/>
        </w:rPr>
        <w:t>I</w:t>
      </w:r>
      <w:r w:rsidR="00B975BB">
        <w:rPr>
          <w:rFonts w:ascii="Arial" w:eastAsia="Arial" w:hAnsi="Arial" w:cs="Arial"/>
          <w:b/>
          <w:bCs/>
          <w:spacing w:val="1"/>
          <w:w w:val="91"/>
          <w:sz w:val="26"/>
          <w:szCs w:val="26"/>
        </w:rPr>
        <w:t>C</w:t>
      </w:r>
      <w:r w:rsidR="00B975BB">
        <w:rPr>
          <w:rFonts w:ascii="Arial" w:eastAsia="Arial" w:hAnsi="Arial" w:cs="Arial"/>
          <w:b/>
          <w:bCs/>
          <w:spacing w:val="1"/>
          <w:w w:val="107"/>
          <w:sz w:val="26"/>
          <w:szCs w:val="26"/>
        </w:rPr>
        <w:t>A</w:t>
      </w:r>
      <w:r w:rsidR="00B975BB">
        <w:rPr>
          <w:rFonts w:ascii="Arial" w:eastAsia="Arial" w:hAnsi="Arial" w:cs="Arial"/>
          <w:b/>
          <w:bCs/>
          <w:w w:val="80"/>
          <w:sz w:val="26"/>
          <w:szCs w:val="26"/>
        </w:rPr>
        <w:t xml:space="preserve">L </w:t>
      </w:r>
      <w:r w:rsidR="00B975BB">
        <w:rPr>
          <w:rFonts w:ascii="Arial" w:eastAsia="Arial" w:hAnsi="Arial" w:cs="Arial"/>
          <w:b/>
          <w:bCs/>
          <w:spacing w:val="2"/>
          <w:w w:val="93"/>
          <w:sz w:val="31"/>
          <w:szCs w:val="31"/>
        </w:rPr>
        <w:t>C</w:t>
      </w:r>
      <w:r w:rsidR="00B975BB">
        <w:rPr>
          <w:rFonts w:ascii="Arial" w:eastAsia="Arial" w:hAnsi="Arial" w:cs="Arial"/>
          <w:b/>
          <w:bCs/>
          <w:spacing w:val="1"/>
          <w:w w:val="109"/>
          <w:sz w:val="26"/>
          <w:szCs w:val="26"/>
        </w:rPr>
        <w:t>ON</w:t>
      </w:r>
      <w:r w:rsidR="00B975BB">
        <w:rPr>
          <w:rFonts w:ascii="Arial" w:eastAsia="Arial" w:hAnsi="Arial" w:cs="Arial"/>
          <w:b/>
          <w:bCs/>
          <w:w w:val="109"/>
          <w:sz w:val="26"/>
          <w:szCs w:val="26"/>
        </w:rPr>
        <w:t>S</w:t>
      </w:r>
      <w:r w:rsidR="00B975BB">
        <w:rPr>
          <w:rFonts w:ascii="Arial" w:eastAsia="Arial" w:hAnsi="Arial" w:cs="Arial"/>
          <w:b/>
          <w:bCs/>
          <w:w w:val="86"/>
          <w:sz w:val="26"/>
          <w:szCs w:val="26"/>
        </w:rPr>
        <w:t>T</w:t>
      </w:r>
      <w:r w:rsidR="00B975BB">
        <w:rPr>
          <w:rFonts w:ascii="Arial" w:eastAsia="Arial" w:hAnsi="Arial" w:cs="Arial"/>
          <w:b/>
          <w:bCs/>
          <w:w w:val="93"/>
          <w:sz w:val="26"/>
          <w:szCs w:val="26"/>
        </w:rPr>
        <w:t>R</w:t>
      </w:r>
      <w:r w:rsidR="00B975BB">
        <w:rPr>
          <w:rFonts w:ascii="Arial" w:eastAsia="Arial" w:hAnsi="Arial" w:cs="Arial"/>
          <w:b/>
          <w:bCs/>
          <w:spacing w:val="1"/>
          <w:w w:val="99"/>
          <w:sz w:val="26"/>
          <w:szCs w:val="26"/>
        </w:rPr>
        <w:t>U</w:t>
      </w:r>
      <w:r w:rsidR="00B975BB">
        <w:rPr>
          <w:rFonts w:ascii="Arial" w:eastAsia="Arial" w:hAnsi="Arial" w:cs="Arial"/>
          <w:b/>
          <w:bCs/>
          <w:w w:val="99"/>
          <w:sz w:val="26"/>
          <w:szCs w:val="26"/>
        </w:rPr>
        <w:t>C</w:t>
      </w:r>
      <w:r w:rsidR="00B975BB">
        <w:rPr>
          <w:rFonts w:ascii="Arial" w:eastAsia="Arial" w:hAnsi="Arial" w:cs="Arial"/>
          <w:b/>
          <w:bCs/>
          <w:w w:val="86"/>
          <w:sz w:val="26"/>
          <w:szCs w:val="26"/>
        </w:rPr>
        <w:t>T</w:t>
      </w:r>
      <w:r w:rsidR="00B975BB">
        <w:rPr>
          <w:rFonts w:ascii="Arial" w:eastAsia="Arial" w:hAnsi="Arial" w:cs="Arial"/>
          <w:b/>
          <w:bCs/>
          <w:w w:val="116"/>
          <w:sz w:val="26"/>
          <w:szCs w:val="26"/>
        </w:rPr>
        <w:t>I</w:t>
      </w:r>
      <w:r w:rsidR="00B975BB">
        <w:rPr>
          <w:rFonts w:ascii="Arial" w:eastAsia="Arial" w:hAnsi="Arial" w:cs="Arial"/>
          <w:b/>
          <w:bCs/>
          <w:spacing w:val="1"/>
          <w:w w:val="117"/>
          <w:sz w:val="26"/>
          <w:szCs w:val="26"/>
        </w:rPr>
        <w:t xml:space="preserve">ON </w:t>
      </w:r>
      <w:r w:rsidR="00B975BB">
        <w:rPr>
          <w:rFonts w:ascii="Arial" w:eastAsia="Arial" w:hAnsi="Arial" w:cs="Arial"/>
          <w:b/>
          <w:bCs/>
          <w:spacing w:val="4"/>
          <w:w w:val="120"/>
          <w:sz w:val="31"/>
          <w:szCs w:val="31"/>
        </w:rPr>
        <w:t>W</w:t>
      </w:r>
      <w:r w:rsidR="00B975BB">
        <w:rPr>
          <w:rFonts w:ascii="Arial" w:eastAsia="Arial" w:hAnsi="Arial" w:cs="Arial"/>
          <w:b/>
          <w:bCs/>
          <w:sz w:val="26"/>
          <w:szCs w:val="26"/>
        </w:rPr>
        <w:t>I</w:t>
      </w:r>
      <w:r w:rsidR="00B975BB">
        <w:rPr>
          <w:rFonts w:ascii="Arial" w:eastAsia="Arial" w:hAnsi="Arial" w:cs="Arial"/>
          <w:b/>
          <w:bCs/>
          <w:spacing w:val="1"/>
          <w:sz w:val="26"/>
          <w:szCs w:val="26"/>
        </w:rPr>
        <w:t>R</w:t>
      </w:r>
      <w:r w:rsidR="00B975BB">
        <w:rPr>
          <w:rFonts w:ascii="Arial" w:eastAsia="Arial" w:hAnsi="Arial" w:cs="Arial"/>
          <w:b/>
          <w:bCs/>
          <w:w w:val="120"/>
          <w:sz w:val="26"/>
          <w:szCs w:val="26"/>
        </w:rPr>
        <w:t>I</w:t>
      </w:r>
      <w:r w:rsidR="00B975BB">
        <w:rPr>
          <w:rFonts w:ascii="Arial" w:eastAsia="Arial" w:hAnsi="Arial" w:cs="Arial"/>
          <w:b/>
          <w:bCs/>
          <w:spacing w:val="1"/>
          <w:w w:val="120"/>
          <w:sz w:val="26"/>
          <w:szCs w:val="26"/>
        </w:rPr>
        <w:t>N</w:t>
      </w:r>
      <w:r w:rsidR="00B975BB">
        <w:rPr>
          <w:rFonts w:ascii="Arial" w:eastAsia="Arial" w:hAnsi="Arial" w:cs="Arial"/>
          <w:b/>
          <w:bCs/>
          <w:w w:val="107"/>
          <w:sz w:val="26"/>
          <w:szCs w:val="26"/>
        </w:rPr>
        <w:t>G</w:t>
      </w:r>
    </w:p>
    <w:p w:rsidR="001E2DE4" w:rsidRDefault="001E2DE4">
      <w:pPr>
        <w:spacing w:before="4" w:after="0" w:line="100" w:lineRule="exact"/>
        <w:rPr>
          <w:sz w:val="10"/>
          <w:szCs w:val="10"/>
        </w:rPr>
      </w:pPr>
    </w:p>
    <w:p w:rsidR="001E2DE4" w:rsidRDefault="001E2DE4">
      <w:pPr>
        <w:spacing w:after="0" w:line="200" w:lineRule="exact"/>
        <w:rPr>
          <w:sz w:val="20"/>
          <w:szCs w:val="20"/>
        </w:rPr>
      </w:pPr>
    </w:p>
    <w:p w:rsidR="001E2DE4" w:rsidRDefault="001E2DE4">
      <w:pPr>
        <w:spacing w:after="0" w:line="200" w:lineRule="exact"/>
        <w:rPr>
          <w:sz w:val="20"/>
          <w:szCs w:val="20"/>
        </w:rPr>
      </w:pPr>
    </w:p>
    <w:p w:rsidR="001E2DE4" w:rsidRDefault="00B975BB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w w:val="98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3"/>
          <w:w w:val="103"/>
          <w:sz w:val="21"/>
          <w:szCs w:val="21"/>
        </w:rPr>
        <w:t>UR</w:t>
      </w:r>
      <w:r>
        <w:rPr>
          <w:rFonts w:ascii="Arial" w:eastAsia="Arial" w:hAnsi="Arial" w:cs="Arial"/>
          <w:b/>
          <w:bCs/>
          <w:spacing w:val="3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4"/>
          <w:w w:val="117"/>
          <w:sz w:val="21"/>
          <w:szCs w:val="21"/>
        </w:rPr>
        <w:t>O</w:t>
      </w:r>
      <w:r>
        <w:rPr>
          <w:rFonts w:ascii="Arial" w:eastAsia="Arial" w:hAnsi="Arial" w:cs="Arial"/>
          <w:b/>
          <w:bCs/>
          <w:spacing w:val="2"/>
          <w:w w:val="94"/>
          <w:sz w:val="21"/>
          <w:szCs w:val="21"/>
        </w:rPr>
        <w:t>S</w:t>
      </w:r>
      <w:r>
        <w:rPr>
          <w:rFonts w:ascii="Arial" w:eastAsia="Arial" w:hAnsi="Arial" w:cs="Arial"/>
          <w:b/>
          <w:bCs/>
          <w:w w:val="84"/>
          <w:sz w:val="21"/>
          <w:szCs w:val="21"/>
        </w:rPr>
        <w:t>E</w:t>
      </w:r>
    </w:p>
    <w:p w:rsidR="001E2DE4" w:rsidRDefault="00B975BB">
      <w:pPr>
        <w:spacing w:after="0" w:line="211" w:lineRule="exact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0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uc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o</w:t>
      </w:r>
      <w:r>
        <w:rPr>
          <w:rFonts w:ascii="Arial" w:eastAsia="Arial" w:hAnsi="Arial" w:cs="Arial"/>
          <w:w w:val="107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iri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1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</w:p>
    <w:p w:rsidR="001E2DE4" w:rsidRDefault="00B975BB">
      <w:pPr>
        <w:spacing w:before="21" w:after="0" w:line="263" w:lineRule="auto"/>
        <w:ind w:left="119" w:right="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w</w:t>
      </w:r>
      <w:r>
        <w:rPr>
          <w:rFonts w:ascii="Arial" w:eastAsia="Arial" w:hAnsi="Arial" w:cs="Arial"/>
          <w:spacing w:val="13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oppo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it</w:t>
      </w:r>
      <w:r>
        <w:rPr>
          <w:rFonts w:ascii="Arial" w:eastAsia="Arial" w:hAnsi="Arial" w:cs="Arial"/>
          <w:w w:val="110"/>
          <w:sz w:val="19"/>
          <w:szCs w:val="19"/>
        </w:rPr>
        <w:t>y</w:t>
      </w:r>
      <w:r>
        <w:rPr>
          <w:rFonts w:ascii="Arial" w:eastAsia="Arial" w:hAnsi="Arial" w:cs="Arial"/>
          <w:spacing w:val="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106"/>
          <w:sz w:val="19"/>
          <w:szCs w:val="19"/>
        </w:rPr>
        <w:t xml:space="preserve">o </w:t>
      </w:r>
      <w:del w:id="4" w:author="Gregory Rachal" w:date="2017-03-31T06:55:00Z"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pe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rf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o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m </w:delText>
        </w:r>
        <w:r w:rsidDel="00761CD5">
          <w:rPr>
            <w:rFonts w:ascii="Arial" w:eastAsia="Arial" w:hAnsi="Arial" w:cs="Arial"/>
            <w:spacing w:val="14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1"/>
            <w:w w:val="114"/>
            <w:sz w:val="19"/>
            <w:szCs w:val="19"/>
          </w:rPr>
          <w:delText>i</w:delText>
        </w:r>
        <w:r w:rsidDel="00761CD5">
          <w:rPr>
            <w:rFonts w:ascii="Arial" w:eastAsia="Arial" w:hAnsi="Arial" w:cs="Arial"/>
            <w:w w:val="114"/>
            <w:sz w:val="19"/>
            <w:szCs w:val="19"/>
          </w:rPr>
          <w:delText>n</w:delText>
        </w:r>
      </w:del>
      <w:ins w:id="5" w:author="Gregory Rachal" w:date="2017-03-31T06:55:00Z">
        <w:r w:rsidR="00761CD5">
          <w:rPr>
            <w:rFonts w:ascii="Arial" w:eastAsia="Arial" w:hAnsi="Arial" w:cs="Arial"/>
            <w:spacing w:val="2"/>
            <w:sz w:val="19"/>
            <w:szCs w:val="19"/>
          </w:rPr>
          <w:t>pe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rf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o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r</w:t>
        </w:r>
        <w:r w:rsidR="00761CD5">
          <w:rPr>
            <w:rFonts w:ascii="Arial" w:eastAsia="Arial" w:hAnsi="Arial" w:cs="Arial"/>
            <w:sz w:val="19"/>
            <w:szCs w:val="19"/>
          </w:rPr>
          <w:t xml:space="preserve">m </w:t>
        </w:r>
        <w:r w:rsidR="00761CD5">
          <w:rPr>
            <w:rFonts w:ascii="Arial" w:eastAsia="Arial" w:hAnsi="Arial" w:cs="Arial"/>
            <w:spacing w:val="14"/>
            <w:sz w:val="19"/>
            <w:szCs w:val="19"/>
          </w:rPr>
          <w:t>in</w:t>
        </w:r>
      </w:ins>
      <w:r>
        <w:rPr>
          <w:rFonts w:ascii="Arial" w:eastAsia="Arial" w:hAnsi="Arial" w:cs="Arial"/>
          <w:spacing w:val="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del w:id="6" w:author="Gregory Rachal" w:date="2017-03-31T06:56:00Z"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wo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k </w:delText>
        </w:r>
        <w:r w:rsidDel="00761CD5">
          <w:rPr>
            <w:rFonts w:ascii="Arial" w:eastAsia="Arial" w:hAnsi="Arial" w:cs="Arial"/>
            <w:spacing w:val="14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2"/>
            <w:w w:val="95"/>
            <w:sz w:val="19"/>
            <w:szCs w:val="19"/>
          </w:rPr>
          <w:delText>e</w:delText>
        </w:r>
        <w:r w:rsidDel="00761CD5">
          <w:rPr>
            <w:rFonts w:ascii="Arial" w:eastAsia="Arial" w:hAnsi="Arial" w:cs="Arial"/>
            <w:spacing w:val="2"/>
            <w:w w:val="107"/>
            <w:sz w:val="19"/>
            <w:szCs w:val="19"/>
          </w:rPr>
          <w:delText>nv</w:delText>
        </w:r>
        <w:r w:rsidDel="00761CD5">
          <w:rPr>
            <w:rFonts w:ascii="Arial" w:eastAsia="Arial" w:hAnsi="Arial" w:cs="Arial"/>
            <w:spacing w:val="1"/>
            <w:w w:val="132"/>
            <w:sz w:val="19"/>
            <w:szCs w:val="19"/>
          </w:rPr>
          <w:delText>i</w:delText>
        </w:r>
        <w:r w:rsidDel="00761CD5">
          <w:rPr>
            <w:rFonts w:ascii="Arial" w:eastAsia="Arial" w:hAnsi="Arial" w:cs="Arial"/>
            <w:spacing w:val="1"/>
            <w:w w:val="116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pacing w:val="2"/>
            <w:w w:val="106"/>
            <w:sz w:val="19"/>
            <w:szCs w:val="19"/>
          </w:rPr>
          <w:delText>on</w:delText>
        </w:r>
        <w:r w:rsidDel="00761CD5">
          <w:rPr>
            <w:rFonts w:ascii="Arial" w:eastAsia="Arial" w:hAnsi="Arial" w:cs="Arial"/>
            <w:spacing w:val="3"/>
            <w:w w:val="106"/>
            <w:sz w:val="19"/>
            <w:szCs w:val="19"/>
          </w:rPr>
          <w:delText>m</w:delText>
        </w:r>
        <w:r w:rsidDel="00761CD5">
          <w:rPr>
            <w:rFonts w:ascii="Arial" w:eastAsia="Arial" w:hAnsi="Arial" w:cs="Arial"/>
            <w:spacing w:val="2"/>
            <w:w w:val="95"/>
            <w:sz w:val="19"/>
            <w:szCs w:val="19"/>
          </w:rPr>
          <w:delText>e</w:delText>
        </w:r>
        <w:r w:rsidDel="00761CD5">
          <w:rPr>
            <w:rFonts w:ascii="Arial" w:eastAsia="Arial" w:hAnsi="Arial" w:cs="Arial"/>
            <w:spacing w:val="2"/>
            <w:w w:val="110"/>
            <w:sz w:val="19"/>
            <w:szCs w:val="19"/>
          </w:rPr>
          <w:delText>n</w:delText>
        </w:r>
        <w:r w:rsidDel="00761CD5">
          <w:rPr>
            <w:rFonts w:ascii="Arial" w:eastAsia="Arial" w:hAnsi="Arial" w:cs="Arial"/>
            <w:spacing w:val="1"/>
            <w:w w:val="110"/>
            <w:sz w:val="19"/>
            <w:szCs w:val="19"/>
          </w:rPr>
          <w:delText>t</w:delText>
        </w:r>
      </w:del>
      <w:ins w:id="7" w:author="Gregory Rachal" w:date="2017-03-31T06:56:00Z">
        <w:r w:rsidR="00761CD5">
          <w:rPr>
            <w:rFonts w:ascii="Arial" w:eastAsia="Arial" w:hAnsi="Arial" w:cs="Arial"/>
            <w:spacing w:val="2"/>
            <w:sz w:val="19"/>
            <w:szCs w:val="19"/>
          </w:rPr>
          <w:t>wo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r</w:t>
        </w:r>
        <w:r w:rsidR="00761CD5">
          <w:rPr>
            <w:rFonts w:ascii="Arial" w:eastAsia="Arial" w:hAnsi="Arial" w:cs="Arial"/>
            <w:sz w:val="19"/>
            <w:szCs w:val="19"/>
          </w:rPr>
          <w:t xml:space="preserve">k </w:t>
        </w:r>
        <w:r w:rsidR="00761CD5">
          <w:rPr>
            <w:rFonts w:ascii="Arial" w:eastAsia="Arial" w:hAnsi="Arial" w:cs="Arial"/>
            <w:spacing w:val="14"/>
            <w:sz w:val="19"/>
            <w:szCs w:val="19"/>
          </w:rPr>
          <w:t>environment</w:t>
        </w:r>
      </w:ins>
      <w:r>
        <w:rPr>
          <w:rFonts w:ascii="Arial" w:eastAsia="Arial" w:hAnsi="Arial" w:cs="Arial"/>
          <w:w w:val="102"/>
          <w:sz w:val="19"/>
          <w:szCs w:val="19"/>
        </w:rPr>
        <w:t>.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Eac</w:t>
      </w:r>
      <w:r>
        <w:rPr>
          <w:rFonts w:ascii="Arial" w:eastAsia="Arial" w:hAnsi="Arial" w:cs="Arial"/>
          <w:sz w:val="19"/>
          <w:szCs w:val="19"/>
        </w:rPr>
        <w:t xml:space="preserve">h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21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il</w:t>
      </w:r>
      <w:r>
        <w:rPr>
          <w:rFonts w:ascii="Arial" w:eastAsia="Arial" w:hAnsi="Arial" w:cs="Arial"/>
          <w:w w:val="121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oppo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un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it</w:t>
      </w:r>
      <w:r>
        <w:rPr>
          <w:rFonts w:ascii="Arial" w:eastAsia="Arial" w:hAnsi="Arial" w:cs="Arial"/>
          <w:w w:val="110"/>
          <w:sz w:val="19"/>
          <w:szCs w:val="19"/>
        </w:rPr>
        <w:t>y</w:t>
      </w:r>
      <w:r>
        <w:rPr>
          <w:rFonts w:ascii="Arial" w:eastAsia="Arial" w:hAnsi="Arial" w:cs="Arial"/>
          <w:spacing w:val="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acqu</w:t>
      </w:r>
      <w:r>
        <w:rPr>
          <w:rFonts w:ascii="Arial" w:eastAsia="Arial" w:hAnsi="Arial" w:cs="Arial"/>
          <w:spacing w:val="1"/>
          <w:sz w:val="19"/>
          <w:szCs w:val="19"/>
        </w:rPr>
        <w:t>ir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tr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iri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9"/>
          <w:sz w:val="19"/>
          <w:szCs w:val="19"/>
        </w:rPr>
        <w:t>k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il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l</w:t>
      </w:r>
      <w:r>
        <w:rPr>
          <w:rFonts w:ascii="Arial" w:eastAsia="Arial" w:hAnsi="Arial" w:cs="Arial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 xml:space="preserve">to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str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ct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iri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7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u</w:t>
      </w:r>
      <w:r>
        <w:rPr>
          <w:rFonts w:ascii="Arial" w:eastAsia="Arial" w:hAnsi="Arial" w:cs="Arial"/>
          <w:w w:val="106"/>
          <w:sz w:val="19"/>
          <w:szCs w:val="19"/>
        </w:rPr>
        <w:t>e</w:t>
      </w:r>
      <w:r>
        <w:rPr>
          <w:rFonts w:ascii="Arial" w:eastAsia="Arial" w:hAnsi="Arial" w:cs="Arial"/>
          <w:spacing w:val="1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ritt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n</w:t>
      </w:r>
      <w:r>
        <w:rPr>
          <w:rFonts w:ascii="Arial" w:eastAsia="Arial" w:hAnsi="Arial" w:cs="Arial"/>
          <w:spacing w:val="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w w:val="107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al 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0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o</w:t>
      </w:r>
      <w:r>
        <w:rPr>
          <w:rFonts w:ascii="Arial" w:eastAsia="Arial" w:hAnsi="Arial" w:cs="Arial"/>
          <w:w w:val="107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iri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1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anda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 xml:space="preserve">in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dan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it</w:t>
      </w:r>
      <w:r>
        <w:rPr>
          <w:rFonts w:ascii="Arial" w:eastAsia="Arial" w:hAnsi="Arial" w:cs="Arial"/>
          <w:w w:val="114"/>
          <w:sz w:val="19"/>
          <w:szCs w:val="19"/>
        </w:rPr>
        <w:t>h</w:t>
      </w:r>
      <w:r>
        <w:rPr>
          <w:rFonts w:ascii="Arial" w:eastAsia="Arial" w:hAnsi="Arial" w:cs="Arial"/>
          <w:spacing w:val="8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Code.</w:t>
      </w:r>
    </w:p>
    <w:p w:rsidR="001E2DE4" w:rsidRDefault="001E2DE4">
      <w:pPr>
        <w:spacing w:after="0" w:line="240" w:lineRule="exact"/>
        <w:rPr>
          <w:sz w:val="24"/>
          <w:szCs w:val="24"/>
        </w:rPr>
      </w:pPr>
    </w:p>
    <w:p w:rsidR="001E2DE4" w:rsidRDefault="00B975BB">
      <w:pPr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irst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do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oa</w:t>
      </w:r>
      <w:r>
        <w:rPr>
          <w:rFonts w:ascii="Arial" w:eastAsia="Arial" w:hAnsi="Arial" w:cs="Arial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10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ev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w</w:t>
      </w:r>
      <w:r>
        <w:rPr>
          <w:rFonts w:ascii="Arial" w:eastAsia="Arial" w:hAnsi="Arial" w:cs="Arial"/>
          <w:spacing w:val="15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</w:p>
    <w:p w:rsidR="001E2DE4" w:rsidRDefault="00B975BB">
      <w:pPr>
        <w:spacing w:before="21"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92"/>
          <w:sz w:val="19"/>
          <w:szCs w:val="19"/>
        </w:rPr>
        <w:t>Re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hyperlink r:id="rId5">
        <w:r>
          <w:rPr>
            <w:rFonts w:ascii="Arial" w:eastAsia="Arial" w:hAnsi="Arial" w:cs="Arial"/>
            <w:spacing w:val="2"/>
            <w:sz w:val="19"/>
            <w:szCs w:val="19"/>
            <w:u w:val="single" w:color="000000"/>
          </w:rPr>
          <w:t>upda</w:t>
        </w:r>
        <w:r>
          <w:rPr>
            <w:rFonts w:ascii="Arial" w:eastAsia="Arial" w:hAnsi="Arial" w:cs="Arial"/>
            <w:spacing w:val="1"/>
            <w:w w:val="115"/>
            <w:sz w:val="19"/>
            <w:szCs w:val="19"/>
            <w:u w:val="single" w:color="000000"/>
          </w:rPr>
          <w:t>t</w:t>
        </w:r>
        <w:r>
          <w:rPr>
            <w:rFonts w:ascii="Arial" w:eastAsia="Arial" w:hAnsi="Arial" w:cs="Arial"/>
            <w:spacing w:val="2"/>
            <w:w w:val="95"/>
            <w:sz w:val="19"/>
            <w:szCs w:val="19"/>
            <w:u w:val="single" w:color="000000"/>
          </w:rPr>
          <w:t>e</w:t>
        </w:r>
        <w:r>
          <w:rPr>
            <w:rFonts w:ascii="Arial" w:eastAsia="Arial" w:hAnsi="Arial" w:cs="Arial"/>
            <w:spacing w:val="1"/>
            <w:w w:val="88"/>
            <w:sz w:val="19"/>
            <w:szCs w:val="19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w w:val="102"/>
            <w:sz w:val="19"/>
            <w:szCs w:val="19"/>
            <w:u w:val="single" w:color="000000"/>
          </w:rPr>
          <w:t>.</w:t>
        </w:r>
        <w:r>
          <w:rPr>
            <w:rFonts w:ascii="Arial" w:eastAsia="Arial" w:hAnsi="Arial" w:cs="Arial"/>
            <w:spacing w:val="1"/>
            <w:w w:val="88"/>
            <w:sz w:val="19"/>
            <w:szCs w:val="19"/>
            <w:u w:val="single" w:color="000000"/>
          </w:rPr>
          <w:t>s</w:t>
        </w:r>
        <w:r>
          <w:rPr>
            <w:rFonts w:ascii="Arial" w:eastAsia="Arial" w:hAnsi="Arial" w:cs="Arial"/>
            <w:spacing w:val="2"/>
            <w:w w:val="123"/>
            <w:sz w:val="19"/>
            <w:szCs w:val="19"/>
            <w:u w:val="single" w:color="000000"/>
          </w:rPr>
          <w:t>k</w:t>
        </w:r>
        <w:r>
          <w:rPr>
            <w:rFonts w:ascii="Arial" w:eastAsia="Arial" w:hAnsi="Arial" w:cs="Arial"/>
            <w:spacing w:val="1"/>
            <w:w w:val="123"/>
            <w:sz w:val="19"/>
            <w:szCs w:val="19"/>
            <w:u w:val="single" w:color="000000"/>
          </w:rPr>
          <w:t>i</w:t>
        </w:r>
        <w:r>
          <w:rPr>
            <w:rFonts w:ascii="Arial" w:eastAsia="Arial" w:hAnsi="Arial" w:cs="Arial"/>
            <w:spacing w:val="1"/>
            <w:w w:val="131"/>
            <w:sz w:val="19"/>
            <w:szCs w:val="19"/>
            <w:u w:val="single" w:color="000000"/>
          </w:rPr>
          <w:t>ll</w:t>
        </w:r>
        <w:r>
          <w:rPr>
            <w:rFonts w:ascii="Arial" w:eastAsia="Arial" w:hAnsi="Arial" w:cs="Arial"/>
            <w:spacing w:val="1"/>
            <w:w w:val="88"/>
            <w:sz w:val="19"/>
            <w:szCs w:val="19"/>
            <w:u w:val="single" w:color="000000"/>
          </w:rPr>
          <w:t>s</w:t>
        </w:r>
        <w:r>
          <w:rPr>
            <w:rFonts w:ascii="Arial" w:eastAsia="Arial" w:hAnsi="Arial" w:cs="Arial"/>
            <w:spacing w:val="2"/>
            <w:w w:val="98"/>
            <w:sz w:val="19"/>
            <w:szCs w:val="19"/>
            <w:u w:val="single" w:color="000000"/>
          </w:rPr>
          <w:t>u</w:t>
        </w:r>
        <w:r>
          <w:rPr>
            <w:rFonts w:ascii="Arial" w:eastAsia="Arial" w:hAnsi="Arial" w:cs="Arial"/>
            <w:spacing w:val="1"/>
            <w:w w:val="98"/>
            <w:sz w:val="19"/>
            <w:szCs w:val="19"/>
            <w:u w:val="single" w:color="000000"/>
          </w:rPr>
          <w:t>s</w:t>
        </w:r>
        <w:r>
          <w:rPr>
            <w:rFonts w:ascii="Arial" w:eastAsia="Arial" w:hAnsi="Arial" w:cs="Arial"/>
            <w:spacing w:val="2"/>
            <w:w w:val="92"/>
            <w:sz w:val="19"/>
            <w:szCs w:val="19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w w:val="102"/>
            <w:sz w:val="19"/>
            <w:szCs w:val="19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w w:val="110"/>
            <w:sz w:val="19"/>
            <w:szCs w:val="19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w w:val="110"/>
            <w:sz w:val="19"/>
            <w:szCs w:val="19"/>
            <w:u w:val="single" w:color="000000"/>
          </w:rPr>
          <w:t>r</w:t>
        </w:r>
        <w:r>
          <w:rPr>
            <w:rFonts w:ascii="Arial" w:eastAsia="Arial" w:hAnsi="Arial" w:cs="Arial"/>
            <w:spacing w:val="1"/>
            <w:w w:val="101"/>
            <w:sz w:val="19"/>
            <w:szCs w:val="19"/>
            <w:u w:val="single" w:color="000000"/>
          </w:rPr>
          <w:t>g</w:t>
        </w:r>
      </w:hyperlink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1E2DE4" w:rsidRDefault="001E2DE4">
      <w:pPr>
        <w:spacing w:before="2" w:after="0" w:line="280" w:lineRule="exact"/>
        <w:rPr>
          <w:sz w:val="28"/>
          <w:szCs w:val="28"/>
        </w:rPr>
      </w:pPr>
    </w:p>
    <w:p w:rsidR="001E2DE4" w:rsidRDefault="00B975BB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del w:id="8" w:author="Gregory Rachal" w:date="2017-03-31T06:54:00Z">
        <w:r w:rsidDel="00761CD5">
          <w:rPr>
            <w:rFonts w:ascii="Arial" w:eastAsia="Arial" w:hAnsi="Arial" w:cs="Arial"/>
            <w:b/>
            <w:bCs/>
            <w:spacing w:val="1"/>
            <w:sz w:val="28"/>
            <w:szCs w:val="28"/>
          </w:rPr>
          <w:delText>C</w:delText>
        </w:r>
        <w:r w:rsidDel="00761CD5">
          <w:rPr>
            <w:rFonts w:ascii="Arial" w:eastAsia="Arial" w:hAnsi="Arial" w:cs="Arial"/>
            <w:b/>
            <w:bCs/>
            <w:spacing w:val="2"/>
            <w:sz w:val="21"/>
            <w:szCs w:val="21"/>
          </w:rPr>
          <w:delText>L</w:delText>
        </w:r>
        <w:r w:rsidDel="00761CD5">
          <w:rPr>
            <w:rFonts w:ascii="Arial" w:eastAsia="Arial" w:hAnsi="Arial" w:cs="Arial"/>
            <w:b/>
            <w:bCs/>
            <w:spacing w:val="3"/>
            <w:sz w:val="21"/>
            <w:szCs w:val="21"/>
          </w:rPr>
          <w:delText>O</w:delText>
        </w:r>
        <w:r w:rsidDel="00761CD5">
          <w:rPr>
            <w:rFonts w:ascii="Arial" w:eastAsia="Arial" w:hAnsi="Arial" w:cs="Arial"/>
            <w:b/>
            <w:bCs/>
            <w:spacing w:val="2"/>
            <w:sz w:val="21"/>
            <w:szCs w:val="21"/>
          </w:rPr>
          <w:delText>T</w:delText>
        </w:r>
        <w:r w:rsidDel="00761CD5">
          <w:rPr>
            <w:rFonts w:ascii="Arial" w:eastAsia="Arial" w:hAnsi="Arial" w:cs="Arial"/>
            <w:b/>
            <w:bCs/>
            <w:spacing w:val="3"/>
            <w:sz w:val="21"/>
            <w:szCs w:val="21"/>
          </w:rPr>
          <w:delText>H</w:delText>
        </w:r>
        <w:r w:rsidDel="00761CD5">
          <w:rPr>
            <w:rFonts w:ascii="Arial" w:eastAsia="Arial" w:hAnsi="Arial" w:cs="Arial"/>
            <w:b/>
            <w:bCs/>
            <w:spacing w:val="1"/>
            <w:sz w:val="21"/>
            <w:szCs w:val="21"/>
          </w:rPr>
          <w:delText>I</w:delText>
        </w:r>
        <w:r w:rsidDel="00761CD5">
          <w:rPr>
            <w:rFonts w:ascii="Arial" w:eastAsia="Arial" w:hAnsi="Arial" w:cs="Arial"/>
            <w:b/>
            <w:bCs/>
            <w:spacing w:val="3"/>
            <w:sz w:val="21"/>
            <w:szCs w:val="21"/>
          </w:rPr>
          <w:delText>N</w:delText>
        </w:r>
        <w:r w:rsidDel="00761CD5">
          <w:rPr>
            <w:rFonts w:ascii="Arial" w:eastAsia="Arial" w:hAnsi="Arial" w:cs="Arial"/>
            <w:b/>
            <w:bCs/>
            <w:sz w:val="21"/>
            <w:szCs w:val="21"/>
          </w:rPr>
          <w:delText xml:space="preserve">G </w:delText>
        </w:r>
        <w:r w:rsidDel="00761CD5">
          <w:rPr>
            <w:rFonts w:ascii="Arial" w:eastAsia="Arial" w:hAnsi="Arial" w:cs="Arial"/>
            <w:b/>
            <w:bCs/>
            <w:spacing w:val="21"/>
            <w:sz w:val="21"/>
            <w:szCs w:val="21"/>
          </w:rPr>
          <w:delText xml:space="preserve"> </w:delText>
        </w:r>
        <w:r w:rsidDel="00761CD5">
          <w:rPr>
            <w:rFonts w:ascii="Arial" w:eastAsia="Arial" w:hAnsi="Arial" w:cs="Arial"/>
            <w:b/>
            <w:bCs/>
            <w:spacing w:val="1"/>
            <w:w w:val="93"/>
            <w:sz w:val="28"/>
            <w:szCs w:val="28"/>
          </w:rPr>
          <w:delText>R</w:delText>
        </w:r>
        <w:r w:rsidDel="00761CD5">
          <w:rPr>
            <w:rFonts w:ascii="Arial" w:eastAsia="Arial" w:hAnsi="Arial" w:cs="Arial"/>
            <w:b/>
            <w:bCs/>
            <w:spacing w:val="2"/>
            <w:w w:val="102"/>
            <w:sz w:val="21"/>
            <w:szCs w:val="21"/>
          </w:rPr>
          <w:delText>E</w:delText>
        </w:r>
        <w:r w:rsidDel="00761CD5">
          <w:rPr>
            <w:rFonts w:ascii="Arial" w:eastAsia="Arial" w:hAnsi="Arial" w:cs="Arial"/>
            <w:b/>
            <w:bCs/>
            <w:spacing w:val="3"/>
            <w:w w:val="102"/>
            <w:sz w:val="21"/>
            <w:szCs w:val="21"/>
          </w:rPr>
          <w:delText>Q</w:delText>
        </w:r>
        <w:r w:rsidDel="00761CD5">
          <w:rPr>
            <w:rFonts w:ascii="Arial" w:eastAsia="Arial" w:hAnsi="Arial" w:cs="Arial"/>
            <w:b/>
            <w:bCs/>
            <w:spacing w:val="3"/>
            <w:w w:val="110"/>
            <w:sz w:val="21"/>
            <w:szCs w:val="21"/>
          </w:rPr>
          <w:delText>U</w:delText>
        </w:r>
        <w:r w:rsidDel="00761CD5">
          <w:rPr>
            <w:rFonts w:ascii="Arial" w:eastAsia="Arial" w:hAnsi="Arial" w:cs="Arial"/>
            <w:b/>
            <w:bCs/>
            <w:spacing w:val="1"/>
            <w:w w:val="119"/>
            <w:sz w:val="21"/>
            <w:szCs w:val="21"/>
          </w:rPr>
          <w:delText>I</w:delText>
        </w:r>
        <w:r w:rsidDel="00761CD5">
          <w:rPr>
            <w:rFonts w:ascii="Arial" w:eastAsia="Arial" w:hAnsi="Arial" w:cs="Arial"/>
            <w:b/>
            <w:bCs/>
            <w:spacing w:val="3"/>
            <w:w w:val="96"/>
            <w:sz w:val="21"/>
            <w:szCs w:val="21"/>
          </w:rPr>
          <w:delText>R</w:delText>
        </w:r>
        <w:r w:rsidDel="00761CD5">
          <w:rPr>
            <w:rFonts w:ascii="Arial" w:eastAsia="Arial" w:hAnsi="Arial" w:cs="Arial"/>
            <w:b/>
            <w:bCs/>
            <w:spacing w:val="2"/>
            <w:w w:val="105"/>
            <w:sz w:val="21"/>
            <w:szCs w:val="21"/>
          </w:rPr>
          <w:delText>E</w:delText>
        </w:r>
        <w:r w:rsidDel="00761CD5">
          <w:rPr>
            <w:rFonts w:ascii="Arial" w:eastAsia="Arial" w:hAnsi="Arial" w:cs="Arial"/>
            <w:b/>
            <w:bCs/>
            <w:spacing w:val="4"/>
            <w:w w:val="105"/>
            <w:sz w:val="21"/>
            <w:szCs w:val="21"/>
          </w:rPr>
          <w:delText>M</w:delText>
        </w:r>
        <w:r w:rsidDel="00761CD5">
          <w:rPr>
            <w:rFonts w:ascii="Arial" w:eastAsia="Arial" w:hAnsi="Arial" w:cs="Arial"/>
            <w:b/>
            <w:bCs/>
            <w:spacing w:val="2"/>
            <w:w w:val="105"/>
            <w:sz w:val="21"/>
            <w:szCs w:val="21"/>
          </w:rPr>
          <w:delText>E</w:delText>
        </w:r>
        <w:r w:rsidDel="00761CD5">
          <w:rPr>
            <w:rFonts w:ascii="Arial" w:eastAsia="Arial" w:hAnsi="Arial" w:cs="Arial"/>
            <w:b/>
            <w:bCs/>
            <w:spacing w:val="3"/>
            <w:w w:val="105"/>
            <w:sz w:val="21"/>
            <w:szCs w:val="21"/>
          </w:rPr>
          <w:delText>N</w:delText>
        </w:r>
        <w:r w:rsidDel="00761CD5">
          <w:rPr>
            <w:rFonts w:ascii="Arial" w:eastAsia="Arial" w:hAnsi="Arial" w:cs="Arial"/>
            <w:b/>
            <w:bCs/>
            <w:w w:val="89"/>
            <w:sz w:val="21"/>
            <w:szCs w:val="21"/>
          </w:rPr>
          <w:delText>T</w:delText>
        </w:r>
      </w:del>
      <w:ins w:id="9" w:author="Gregory Rachal" w:date="2017-03-31T06:54:00Z">
        <w:r w:rsidR="00761CD5">
          <w:rPr>
            <w:rFonts w:ascii="Arial" w:eastAsia="Arial" w:hAnsi="Arial" w:cs="Arial"/>
            <w:b/>
            <w:bCs/>
            <w:spacing w:val="1"/>
            <w:sz w:val="28"/>
            <w:szCs w:val="28"/>
          </w:rPr>
          <w:t>C</w:t>
        </w:r>
        <w:r w:rsidR="00761CD5">
          <w:rPr>
            <w:rFonts w:ascii="Arial" w:eastAsia="Arial" w:hAnsi="Arial" w:cs="Arial"/>
            <w:b/>
            <w:bCs/>
            <w:spacing w:val="2"/>
            <w:sz w:val="21"/>
            <w:szCs w:val="21"/>
          </w:rPr>
          <w:t>L</w:t>
        </w:r>
        <w:r w:rsidR="00761CD5">
          <w:rPr>
            <w:rFonts w:ascii="Arial" w:eastAsia="Arial" w:hAnsi="Arial" w:cs="Arial"/>
            <w:b/>
            <w:bCs/>
            <w:spacing w:val="3"/>
            <w:sz w:val="21"/>
            <w:szCs w:val="21"/>
          </w:rPr>
          <w:t>O</w:t>
        </w:r>
        <w:r w:rsidR="00761CD5">
          <w:rPr>
            <w:rFonts w:ascii="Arial" w:eastAsia="Arial" w:hAnsi="Arial" w:cs="Arial"/>
            <w:b/>
            <w:bCs/>
            <w:spacing w:val="2"/>
            <w:sz w:val="21"/>
            <w:szCs w:val="21"/>
          </w:rPr>
          <w:t>T</w:t>
        </w:r>
        <w:r w:rsidR="00761CD5">
          <w:rPr>
            <w:rFonts w:ascii="Arial" w:eastAsia="Arial" w:hAnsi="Arial" w:cs="Arial"/>
            <w:b/>
            <w:bCs/>
            <w:spacing w:val="3"/>
            <w:sz w:val="21"/>
            <w:szCs w:val="21"/>
          </w:rPr>
          <w:t>H</w:t>
        </w:r>
        <w:r w:rsidR="00761CD5">
          <w:rPr>
            <w:rFonts w:ascii="Arial" w:eastAsia="Arial" w:hAnsi="Arial" w:cs="Arial"/>
            <w:b/>
            <w:bCs/>
            <w:spacing w:val="1"/>
            <w:sz w:val="21"/>
            <w:szCs w:val="21"/>
          </w:rPr>
          <w:t>I</w:t>
        </w:r>
        <w:r w:rsidR="00761CD5">
          <w:rPr>
            <w:rFonts w:ascii="Arial" w:eastAsia="Arial" w:hAnsi="Arial" w:cs="Arial"/>
            <w:b/>
            <w:bCs/>
            <w:spacing w:val="3"/>
            <w:sz w:val="21"/>
            <w:szCs w:val="21"/>
          </w:rPr>
          <w:t>N</w:t>
        </w:r>
        <w:r w:rsidR="00761CD5">
          <w:rPr>
            <w:rFonts w:ascii="Arial" w:eastAsia="Arial" w:hAnsi="Arial" w:cs="Arial"/>
            <w:b/>
            <w:bCs/>
            <w:sz w:val="21"/>
            <w:szCs w:val="21"/>
          </w:rPr>
          <w:t xml:space="preserve">G </w:t>
        </w:r>
        <w:r w:rsidR="00761CD5">
          <w:rPr>
            <w:rFonts w:ascii="Arial" w:eastAsia="Arial" w:hAnsi="Arial" w:cs="Arial"/>
            <w:b/>
            <w:bCs/>
            <w:spacing w:val="21"/>
            <w:sz w:val="21"/>
            <w:szCs w:val="21"/>
          </w:rPr>
          <w:t>REQUIREMENT</w:t>
        </w:r>
      </w:ins>
      <w:r>
        <w:rPr>
          <w:rFonts w:ascii="Arial" w:eastAsia="Arial" w:hAnsi="Arial" w:cs="Arial"/>
          <w:b/>
          <w:bCs/>
          <w:w w:val="89"/>
          <w:sz w:val="21"/>
          <w:szCs w:val="21"/>
        </w:rPr>
        <w:t xml:space="preserve"> *</w:t>
      </w:r>
    </w:p>
    <w:p w:rsidR="001E2DE4" w:rsidRDefault="00B975BB" w:rsidP="00393EB0">
      <w:pPr>
        <w:spacing w:after="0" w:line="211" w:lineRule="exact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w w:val="109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ffi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l</w:t>
      </w:r>
      <w:r>
        <w:rPr>
          <w:rFonts w:ascii="Arial" w:eastAsia="Arial" w:hAnsi="Arial" w:cs="Arial"/>
          <w:spacing w:val="11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7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9"/>
          <w:sz w:val="19"/>
          <w:szCs w:val="19"/>
        </w:rPr>
        <w:t>k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79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9"/>
          <w:sz w:val="19"/>
          <w:szCs w:val="19"/>
        </w:rPr>
        <w:t>k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9"/>
          <w:sz w:val="19"/>
          <w:szCs w:val="19"/>
        </w:rPr>
        <w:t>k</w:t>
      </w:r>
      <w:r>
        <w:rPr>
          <w:rFonts w:ascii="Arial" w:eastAsia="Arial" w:hAnsi="Arial" w:cs="Arial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,</w:t>
      </w:r>
      <w:r w:rsidR="00393EB0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del w:id="10" w:author="Gregory Rachal" w:date="2017-03-31T06:54:00Z"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b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o</w:delText>
        </w:r>
        <w:r w:rsidDel="00761CD5">
          <w:rPr>
            <w:rFonts w:ascii="Arial" w:eastAsia="Arial" w:hAnsi="Arial" w:cs="Arial"/>
            <w:spacing w:val="3"/>
            <w:sz w:val="19"/>
            <w:szCs w:val="19"/>
          </w:rPr>
          <w:delText>w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n </w:delText>
        </w:r>
        <w:r w:rsidDel="00761CD5">
          <w:rPr>
            <w:rFonts w:ascii="Arial" w:eastAsia="Arial" w:hAnsi="Arial" w:cs="Arial"/>
            <w:spacing w:val="10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1"/>
            <w:w w:val="131"/>
            <w:sz w:val="19"/>
            <w:szCs w:val="19"/>
          </w:rPr>
          <w:delText>l</w:delText>
        </w:r>
        <w:r w:rsidDel="00761CD5">
          <w:rPr>
            <w:rFonts w:ascii="Arial" w:eastAsia="Arial" w:hAnsi="Arial" w:cs="Arial"/>
            <w:spacing w:val="2"/>
            <w:w w:val="95"/>
            <w:sz w:val="19"/>
            <w:szCs w:val="19"/>
          </w:rPr>
          <w:delText>e</w:delText>
        </w:r>
        <w:r w:rsidDel="00761CD5">
          <w:rPr>
            <w:rFonts w:ascii="Arial" w:eastAsia="Arial" w:hAnsi="Arial" w:cs="Arial"/>
            <w:spacing w:val="2"/>
            <w:w w:val="92"/>
            <w:sz w:val="19"/>
            <w:szCs w:val="19"/>
          </w:rPr>
          <w:delText>a</w:delText>
        </w:r>
        <w:r w:rsidDel="00761CD5">
          <w:rPr>
            <w:rFonts w:ascii="Arial" w:eastAsia="Arial" w:hAnsi="Arial" w:cs="Arial"/>
            <w:spacing w:val="1"/>
            <w:w w:val="115"/>
            <w:sz w:val="19"/>
            <w:szCs w:val="19"/>
          </w:rPr>
          <w:delText>t</w:delText>
        </w:r>
        <w:r w:rsidDel="00761CD5">
          <w:rPr>
            <w:rFonts w:ascii="Arial" w:eastAsia="Arial" w:hAnsi="Arial" w:cs="Arial"/>
            <w:spacing w:val="2"/>
            <w:w w:val="102"/>
            <w:sz w:val="19"/>
            <w:szCs w:val="19"/>
          </w:rPr>
          <w:delText>he</w:delText>
        </w:r>
        <w:r w:rsidDel="00761CD5">
          <w:rPr>
            <w:rFonts w:ascii="Arial" w:eastAsia="Arial" w:hAnsi="Arial" w:cs="Arial"/>
            <w:w w:val="116"/>
            <w:sz w:val="19"/>
            <w:szCs w:val="19"/>
          </w:rPr>
          <w:delText>r</w:delText>
        </w:r>
      </w:del>
      <w:ins w:id="11" w:author="Gregory Rachal" w:date="2017-03-31T06:54:00Z">
        <w:r w:rsidR="00761CD5">
          <w:rPr>
            <w:rFonts w:ascii="Arial" w:eastAsia="Arial" w:hAnsi="Arial" w:cs="Arial"/>
            <w:spacing w:val="2"/>
            <w:sz w:val="19"/>
            <w:szCs w:val="19"/>
          </w:rPr>
          <w:t>b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r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o</w:t>
        </w:r>
        <w:r w:rsidR="00761CD5">
          <w:rPr>
            <w:rFonts w:ascii="Arial" w:eastAsia="Arial" w:hAnsi="Arial" w:cs="Arial"/>
            <w:spacing w:val="3"/>
            <w:sz w:val="19"/>
            <w:szCs w:val="19"/>
          </w:rPr>
          <w:t>w</w:t>
        </w:r>
        <w:r w:rsidR="00761CD5">
          <w:rPr>
            <w:rFonts w:ascii="Arial" w:eastAsia="Arial" w:hAnsi="Arial" w:cs="Arial"/>
            <w:sz w:val="19"/>
            <w:szCs w:val="19"/>
          </w:rPr>
          <w:t xml:space="preserve">n </w:t>
        </w:r>
        <w:r w:rsidR="00761CD5">
          <w:rPr>
            <w:rFonts w:ascii="Arial" w:eastAsia="Arial" w:hAnsi="Arial" w:cs="Arial"/>
            <w:spacing w:val="10"/>
            <w:sz w:val="19"/>
            <w:szCs w:val="19"/>
          </w:rPr>
          <w:t>leather</w:t>
        </w:r>
      </w:ins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del w:id="12" w:author="Gregory Rachal" w:date="2017-03-31T06:54:00Z">
        <w:r w:rsidDel="00761CD5">
          <w:rPr>
            <w:rFonts w:ascii="Arial" w:eastAsia="Arial" w:hAnsi="Arial" w:cs="Arial"/>
            <w:spacing w:val="3"/>
            <w:sz w:val="19"/>
            <w:szCs w:val="19"/>
          </w:rPr>
          <w:delText>w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o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k </w:delText>
        </w:r>
        <w:r w:rsidDel="00761CD5">
          <w:rPr>
            <w:rFonts w:ascii="Arial" w:eastAsia="Arial" w:hAnsi="Arial" w:cs="Arial"/>
            <w:spacing w:val="14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s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hoe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s</w:delText>
        </w:r>
      </w:del>
      <w:ins w:id="13" w:author="Gregory Rachal" w:date="2017-03-31T06:54:00Z">
        <w:r w:rsidR="00761CD5">
          <w:rPr>
            <w:rFonts w:ascii="Arial" w:eastAsia="Arial" w:hAnsi="Arial" w:cs="Arial"/>
            <w:spacing w:val="3"/>
            <w:sz w:val="19"/>
            <w:szCs w:val="19"/>
          </w:rPr>
          <w:t>w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o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r</w:t>
        </w:r>
        <w:r w:rsidR="00761CD5">
          <w:rPr>
            <w:rFonts w:ascii="Arial" w:eastAsia="Arial" w:hAnsi="Arial" w:cs="Arial"/>
            <w:sz w:val="19"/>
            <w:szCs w:val="19"/>
          </w:rPr>
          <w:t xml:space="preserve">k </w:t>
        </w:r>
        <w:r w:rsidR="00761CD5">
          <w:rPr>
            <w:rFonts w:ascii="Arial" w:eastAsia="Arial" w:hAnsi="Arial" w:cs="Arial"/>
            <w:spacing w:val="14"/>
            <w:sz w:val="19"/>
            <w:szCs w:val="19"/>
          </w:rPr>
          <w:t>shoes</w:t>
        </w:r>
      </w:ins>
      <w:r>
        <w:rPr>
          <w:rFonts w:ascii="Arial" w:eastAsia="Arial" w:hAnsi="Arial" w:cs="Arial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107"/>
          <w:sz w:val="19"/>
          <w:szCs w:val="19"/>
        </w:rPr>
        <w:t xml:space="preserve">y 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1"/>
          <w:sz w:val="19"/>
          <w:szCs w:val="19"/>
        </w:rPr>
        <w:t>e</w:t>
      </w:r>
      <w:r>
        <w:rPr>
          <w:rFonts w:ascii="Arial" w:eastAsia="Arial" w:hAnsi="Arial" w:cs="Arial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it</w:t>
      </w:r>
      <w:r>
        <w:rPr>
          <w:rFonts w:ascii="Arial" w:eastAsia="Arial" w:hAnsi="Arial" w:cs="Arial"/>
          <w:w w:val="114"/>
          <w:sz w:val="19"/>
          <w:szCs w:val="19"/>
        </w:rPr>
        <w:t>h</w:t>
      </w:r>
      <w:r>
        <w:rPr>
          <w:rFonts w:ascii="Arial" w:eastAsia="Arial" w:hAnsi="Arial" w:cs="Arial"/>
          <w:spacing w:val="8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16"/>
          <w:sz w:val="19"/>
          <w:szCs w:val="19"/>
        </w:rPr>
        <w:t xml:space="preserve">r </w:t>
      </w:r>
      <w:r>
        <w:rPr>
          <w:rFonts w:ascii="Arial" w:eastAsia="Arial" w:hAnsi="Arial" w:cs="Arial"/>
          <w:spacing w:val="2"/>
          <w:sz w:val="19"/>
          <w:szCs w:val="19"/>
        </w:rPr>
        <w:t>gogg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4"/>
          <w:sz w:val="19"/>
          <w:szCs w:val="19"/>
        </w:rPr>
        <w:t>ss</w:t>
      </w:r>
      <w:r>
        <w:rPr>
          <w:rFonts w:ascii="Arial" w:eastAsia="Arial" w:hAnsi="Arial" w:cs="Arial"/>
          <w:spacing w:val="2"/>
          <w:w w:val="94"/>
          <w:sz w:val="19"/>
          <w:szCs w:val="19"/>
        </w:rPr>
        <w:t>e</w:t>
      </w:r>
      <w:r>
        <w:rPr>
          <w:rFonts w:ascii="Arial" w:eastAsia="Arial" w:hAnsi="Arial" w:cs="Arial"/>
          <w:w w:val="94"/>
          <w:sz w:val="19"/>
          <w:szCs w:val="19"/>
        </w:rPr>
        <w:t>s</w:t>
      </w:r>
      <w:r>
        <w:rPr>
          <w:rFonts w:ascii="Arial" w:eastAsia="Arial" w:hAnsi="Arial" w:cs="Arial"/>
          <w:spacing w:val="2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07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equ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ppe</w:t>
      </w:r>
      <w:r>
        <w:rPr>
          <w:rFonts w:ascii="Arial" w:eastAsia="Arial" w:hAnsi="Arial" w:cs="Arial"/>
          <w:sz w:val="19"/>
          <w:szCs w:val="19"/>
        </w:rPr>
        <w:t xml:space="preserve">d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 xml:space="preserve">h </w:t>
      </w:r>
      <w:r>
        <w:rPr>
          <w:rFonts w:ascii="Arial" w:eastAsia="Arial" w:hAnsi="Arial" w:cs="Arial"/>
          <w:spacing w:val="1"/>
          <w:sz w:val="19"/>
          <w:szCs w:val="19"/>
        </w:rPr>
        <w:t>si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6"/>
          <w:sz w:val="19"/>
          <w:szCs w:val="19"/>
        </w:rPr>
        <w:t>I</w:t>
      </w:r>
      <w:r>
        <w:rPr>
          <w:rFonts w:ascii="Arial" w:eastAsia="Arial" w:hAnsi="Arial" w:cs="Arial"/>
          <w:w w:val="126"/>
          <w:sz w:val="19"/>
          <w:szCs w:val="19"/>
        </w:rPr>
        <w:t xml:space="preserve">f 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 xml:space="preserve">t,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cove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 xml:space="preserve">h 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.</w:t>
      </w:r>
      <w:r>
        <w:rPr>
          <w:rFonts w:ascii="Arial" w:eastAsia="Arial" w:hAnsi="Arial" w:cs="Arial"/>
          <w:w w:val="114"/>
          <w:sz w:val="19"/>
          <w:szCs w:val="19"/>
        </w:rPr>
        <w:t>)</w:t>
      </w:r>
    </w:p>
    <w:p w:rsidR="00B975BB" w:rsidRPr="006F52B8" w:rsidRDefault="00B975BB" w:rsidP="00B975BB">
      <w:pPr>
        <w:spacing w:after="0" w:line="240" w:lineRule="exact"/>
        <w:rPr>
          <w:rFonts w:ascii="Arial" w:hAnsi="Arial" w:cs="Arial"/>
          <w:b/>
          <w:color w:val="FF0000"/>
          <w:sz w:val="17"/>
          <w:szCs w:val="17"/>
        </w:rPr>
      </w:pPr>
      <w:r w:rsidRPr="006F52B8">
        <w:rPr>
          <w:rFonts w:ascii="Arial" w:hAnsi="Arial" w:cs="Arial"/>
          <w:b/>
          <w:color w:val="FF0000"/>
          <w:sz w:val="17"/>
          <w:szCs w:val="17"/>
        </w:rPr>
        <w:t xml:space="preserve">  *SkillsUSA logo not required for State Competition.</w:t>
      </w:r>
    </w:p>
    <w:p w:rsidR="001E2DE4" w:rsidRDefault="001E2DE4">
      <w:pPr>
        <w:spacing w:after="0" w:line="240" w:lineRule="exact"/>
        <w:rPr>
          <w:sz w:val="24"/>
          <w:szCs w:val="24"/>
        </w:rPr>
      </w:pPr>
    </w:p>
    <w:p w:rsidR="001E2DE4" w:rsidRDefault="00B975BB" w:rsidP="00B975BB">
      <w:pPr>
        <w:spacing w:after="0" w:line="263" w:lineRule="auto"/>
        <w:ind w:left="119" w:right="13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on</w:t>
      </w:r>
      <w:r>
        <w:rPr>
          <w:rFonts w:ascii="Arial" w:eastAsia="Arial" w:hAnsi="Arial" w:cs="Arial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10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w w:val="115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ict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e</w:t>
      </w:r>
      <w:r>
        <w:rPr>
          <w:rFonts w:ascii="Arial" w:eastAsia="Arial" w:hAnsi="Arial" w:cs="Arial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10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 xml:space="preserve">: </w:t>
      </w:r>
      <w:hyperlink r:id="rId6">
        <w:r>
          <w:rPr>
            <w:rFonts w:ascii="Arial" w:eastAsia="Arial" w:hAnsi="Arial" w:cs="Arial"/>
            <w:spacing w:val="3"/>
            <w:w w:val="113"/>
            <w:sz w:val="19"/>
            <w:szCs w:val="19"/>
            <w:u w:val="single" w:color="000000"/>
          </w:rPr>
          <w:t>www</w:t>
        </w:r>
        <w:r>
          <w:rPr>
            <w:rFonts w:ascii="Arial" w:eastAsia="Arial" w:hAnsi="Arial" w:cs="Arial"/>
            <w:spacing w:val="1"/>
            <w:w w:val="113"/>
            <w:sz w:val="19"/>
            <w:szCs w:val="19"/>
            <w:u w:val="single" w:color="000000"/>
          </w:rPr>
          <w:t>.</w:t>
        </w:r>
        <w:r>
          <w:rPr>
            <w:rFonts w:ascii="Arial" w:eastAsia="Arial" w:hAnsi="Arial" w:cs="Arial"/>
            <w:spacing w:val="1"/>
            <w:w w:val="88"/>
            <w:sz w:val="19"/>
            <w:szCs w:val="19"/>
            <w:u w:val="single" w:color="000000"/>
          </w:rPr>
          <w:t>s</w:t>
        </w:r>
        <w:r>
          <w:rPr>
            <w:rFonts w:ascii="Arial" w:eastAsia="Arial" w:hAnsi="Arial" w:cs="Arial"/>
            <w:spacing w:val="2"/>
            <w:w w:val="119"/>
            <w:sz w:val="19"/>
            <w:szCs w:val="19"/>
            <w:u w:val="single" w:color="000000"/>
          </w:rPr>
          <w:t>k</w:t>
        </w:r>
        <w:r>
          <w:rPr>
            <w:rFonts w:ascii="Arial" w:eastAsia="Arial" w:hAnsi="Arial" w:cs="Arial"/>
            <w:spacing w:val="1"/>
            <w:w w:val="132"/>
            <w:sz w:val="19"/>
            <w:szCs w:val="19"/>
            <w:u w:val="single" w:color="000000"/>
          </w:rPr>
          <w:t>i</w:t>
        </w:r>
        <w:r>
          <w:rPr>
            <w:rFonts w:ascii="Arial" w:eastAsia="Arial" w:hAnsi="Arial" w:cs="Arial"/>
            <w:spacing w:val="1"/>
            <w:w w:val="131"/>
            <w:sz w:val="19"/>
            <w:szCs w:val="19"/>
            <w:u w:val="single" w:color="000000"/>
          </w:rPr>
          <w:t>ll</w:t>
        </w:r>
        <w:r>
          <w:rPr>
            <w:rFonts w:ascii="Arial" w:eastAsia="Arial" w:hAnsi="Arial" w:cs="Arial"/>
            <w:spacing w:val="1"/>
            <w:w w:val="88"/>
            <w:sz w:val="19"/>
            <w:szCs w:val="19"/>
            <w:u w:val="single" w:color="000000"/>
          </w:rPr>
          <w:t>s</w:t>
        </w:r>
        <w:r>
          <w:rPr>
            <w:rFonts w:ascii="Arial" w:eastAsia="Arial" w:hAnsi="Arial" w:cs="Arial"/>
            <w:spacing w:val="2"/>
            <w:w w:val="107"/>
            <w:sz w:val="19"/>
            <w:szCs w:val="19"/>
            <w:u w:val="single" w:color="000000"/>
          </w:rPr>
          <w:t>u</w:t>
        </w:r>
        <w:r>
          <w:rPr>
            <w:rFonts w:ascii="Arial" w:eastAsia="Arial" w:hAnsi="Arial" w:cs="Arial"/>
            <w:spacing w:val="1"/>
            <w:w w:val="88"/>
            <w:sz w:val="19"/>
            <w:szCs w:val="19"/>
            <w:u w:val="single" w:color="000000"/>
          </w:rPr>
          <w:t>s</w:t>
        </w:r>
        <w:r>
          <w:rPr>
            <w:rFonts w:ascii="Arial" w:eastAsia="Arial" w:hAnsi="Arial" w:cs="Arial"/>
            <w:spacing w:val="2"/>
            <w:w w:val="92"/>
            <w:sz w:val="19"/>
            <w:szCs w:val="19"/>
            <w:u w:val="single" w:color="000000"/>
          </w:rPr>
          <w:t>a</w:t>
        </w:r>
        <w:r>
          <w:rPr>
            <w:rFonts w:ascii="Arial" w:eastAsia="Arial" w:hAnsi="Arial" w:cs="Arial"/>
            <w:spacing w:val="1"/>
            <w:w w:val="88"/>
            <w:sz w:val="19"/>
            <w:szCs w:val="19"/>
            <w:u w:val="single" w:color="000000"/>
          </w:rPr>
          <w:t>s</w:t>
        </w:r>
        <w:r>
          <w:rPr>
            <w:rFonts w:ascii="Arial" w:eastAsia="Arial" w:hAnsi="Arial" w:cs="Arial"/>
            <w:spacing w:val="1"/>
            <w:w w:val="115"/>
            <w:sz w:val="19"/>
            <w:szCs w:val="19"/>
            <w:u w:val="single" w:color="000000"/>
          </w:rPr>
          <w:t>t</w:t>
        </w:r>
        <w:r>
          <w:rPr>
            <w:rFonts w:ascii="Arial" w:eastAsia="Arial" w:hAnsi="Arial" w:cs="Arial"/>
            <w:spacing w:val="2"/>
            <w:w w:val="106"/>
            <w:sz w:val="19"/>
            <w:szCs w:val="19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w w:val="116"/>
            <w:sz w:val="19"/>
            <w:szCs w:val="19"/>
            <w:u w:val="single" w:color="000000"/>
          </w:rPr>
          <w:t>r</w:t>
        </w:r>
        <w:r>
          <w:rPr>
            <w:rFonts w:ascii="Arial" w:eastAsia="Arial" w:hAnsi="Arial" w:cs="Arial"/>
            <w:spacing w:val="2"/>
            <w:w w:val="95"/>
            <w:sz w:val="19"/>
            <w:szCs w:val="19"/>
            <w:u w:val="single" w:color="000000"/>
          </w:rPr>
          <w:t>e</w:t>
        </w:r>
        <w:r>
          <w:rPr>
            <w:rFonts w:ascii="Arial" w:eastAsia="Arial" w:hAnsi="Arial" w:cs="Arial"/>
            <w:spacing w:val="1"/>
            <w:w w:val="102"/>
            <w:sz w:val="19"/>
            <w:szCs w:val="19"/>
            <w:u w:val="single" w:color="000000"/>
          </w:rPr>
          <w:t>.</w:t>
        </w:r>
        <w:r>
          <w:rPr>
            <w:rFonts w:ascii="Arial" w:eastAsia="Arial" w:hAnsi="Arial" w:cs="Arial"/>
            <w:spacing w:val="2"/>
            <w:w w:val="106"/>
            <w:sz w:val="19"/>
            <w:szCs w:val="19"/>
            <w:u w:val="single" w:color="000000"/>
          </w:rPr>
          <w:t>o</w:t>
        </w:r>
        <w:r>
          <w:rPr>
            <w:rFonts w:ascii="Arial" w:eastAsia="Arial" w:hAnsi="Arial" w:cs="Arial"/>
            <w:spacing w:val="1"/>
            <w:w w:val="116"/>
            <w:sz w:val="19"/>
            <w:szCs w:val="19"/>
            <w:u w:val="single" w:color="000000"/>
          </w:rPr>
          <w:t>r</w:t>
        </w:r>
        <w:r>
          <w:rPr>
            <w:rFonts w:ascii="Arial" w:eastAsia="Arial" w:hAnsi="Arial" w:cs="Arial"/>
            <w:spacing w:val="2"/>
            <w:w w:val="101"/>
            <w:sz w:val="19"/>
            <w:szCs w:val="19"/>
            <w:u w:val="single" w:color="000000"/>
          </w:rPr>
          <w:t>g</w:t>
        </w:r>
        <w:r>
          <w:rPr>
            <w:rFonts w:ascii="Arial" w:eastAsia="Arial" w:hAnsi="Arial" w:cs="Arial"/>
            <w:w w:val="102"/>
            <w:sz w:val="19"/>
            <w:szCs w:val="19"/>
          </w:rPr>
          <w:t>.</w:t>
        </w:r>
        <w:r>
          <w:rPr>
            <w:rFonts w:ascii="Arial" w:eastAsia="Arial" w:hAnsi="Arial" w:cs="Arial"/>
            <w:spacing w:val="12"/>
            <w:sz w:val="19"/>
            <w:szCs w:val="19"/>
          </w:rPr>
          <w:t xml:space="preserve"> </w:t>
        </w:r>
      </w:hyperlink>
    </w:p>
    <w:p w:rsidR="001E2DE4" w:rsidRDefault="001E2DE4">
      <w:pPr>
        <w:spacing w:before="2" w:after="0" w:line="260" w:lineRule="exact"/>
        <w:rPr>
          <w:sz w:val="26"/>
          <w:szCs w:val="26"/>
        </w:rPr>
      </w:pPr>
    </w:p>
    <w:p w:rsidR="001E2DE4" w:rsidRDefault="00B975BB">
      <w:pPr>
        <w:spacing w:after="0" w:line="263" w:lineRule="auto"/>
        <w:ind w:left="119" w:right="52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4"/>
          <w:sz w:val="19"/>
          <w:szCs w:val="19"/>
        </w:rPr>
        <w:t>No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8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: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w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he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</w:t>
      </w:r>
      <w:r>
        <w:rPr>
          <w:rFonts w:ascii="Arial" w:eastAsia="Arial" w:hAnsi="Arial" w:cs="Arial"/>
          <w:w w:val="109"/>
          <w:sz w:val="19"/>
          <w:szCs w:val="19"/>
        </w:rPr>
        <w:t>r</w:t>
      </w:r>
      <w:r>
        <w:rPr>
          <w:rFonts w:ascii="Arial" w:eastAsia="Arial" w:hAnsi="Arial" w:cs="Arial"/>
          <w:spacing w:val="1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ff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del w:id="14" w:author="Gregory Rachal" w:date="2017-03-31T06:54:00Z"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c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l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o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t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h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i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n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g </w:delText>
        </w:r>
        <w:r w:rsidDel="00761CD5">
          <w:rPr>
            <w:rFonts w:ascii="Arial" w:eastAsia="Arial" w:hAnsi="Arial" w:cs="Arial"/>
            <w:spacing w:val="16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t</w:delText>
        </w:r>
        <w:r w:rsidDel="00761CD5">
          <w:rPr>
            <w:rFonts w:ascii="Arial" w:eastAsia="Arial" w:hAnsi="Arial" w:cs="Arial"/>
            <w:sz w:val="19"/>
            <w:szCs w:val="19"/>
          </w:rPr>
          <w:delText>o</w:delText>
        </w:r>
      </w:del>
      <w:ins w:id="15" w:author="Gregory Rachal" w:date="2017-03-31T06:54:00Z">
        <w:r w:rsidR="00761CD5">
          <w:rPr>
            <w:rFonts w:ascii="Arial" w:eastAsia="Arial" w:hAnsi="Arial" w:cs="Arial"/>
            <w:spacing w:val="2"/>
            <w:sz w:val="19"/>
            <w:szCs w:val="19"/>
          </w:rPr>
          <w:t>c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l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o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t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h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i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n</w:t>
        </w:r>
        <w:r w:rsidR="00761CD5">
          <w:rPr>
            <w:rFonts w:ascii="Arial" w:eastAsia="Arial" w:hAnsi="Arial" w:cs="Arial"/>
            <w:sz w:val="19"/>
            <w:szCs w:val="19"/>
          </w:rPr>
          <w:t xml:space="preserve">g </w:t>
        </w:r>
        <w:r w:rsidR="00761CD5">
          <w:rPr>
            <w:rFonts w:ascii="Arial" w:eastAsia="Arial" w:hAnsi="Arial" w:cs="Arial"/>
            <w:spacing w:val="16"/>
            <w:sz w:val="19"/>
            <w:szCs w:val="19"/>
          </w:rPr>
          <w:t>to</w:t>
        </w:r>
      </w:ins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 xml:space="preserve">n 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1E2DE4" w:rsidRDefault="001E2DE4">
      <w:pPr>
        <w:spacing w:before="1" w:after="0" w:line="260" w:lineRule="exact"/>
        <w:rPr>
          <w:sz w:val="26"/>
          <w:szCs w:val="26"/>
        </w:rPr>
      </w:pPr>
    </w:p>
    <w:p w:rsidR="001E2DE4" w:rsidRDefault="00B975BB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w w:val="94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w w:val="94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11"/>
          <w:sz w:val="21"/>
          <w:szCs w:val="21"/>
        </w:rPr>
        <w:t>G</w:t>
      </w:r>
      <w:r>
        <w:rPr>
          <w:rFonts w:ascii="Arial" w:eastAsia="Arial" w:hAnsi="Arial" w:cs="Arial"/>
          <w:b/>
          <w:bCs/>
          <w:spacing w:val="1"/>
          <w:w w:val="119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96"/>
          <w:sz w:val="21"/>
          <w:szCs w:val="21"/>
        </w:rPr>
        <w:t>B</w:t>
      </w:r>
      <w:r>
        <w:rPr>
          <w:rFonts w:ascii="Arial" w:eastAsia="Arial" w:hAnsi="Arial" w:cs="Arial"/>
          <w:b/>
          <w:bCs/>
          <w:spacing w:val="1"/>
          <w:w w:val="119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94"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w w:val="94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2"/>
          <w:w w:val="89"/>
          <w:sz w:val="21"/>
          <w:szCs w:val="21"/>
        </w:rPr>
        <w:t>T</w:t>
      </w:r>
      <w:r>
        <w:rPr>
          <w:rFonts w:ascii="Arial" w:eastAsia="Arial" w:hAnsi="Arial" w:cs="Arial"/>
          <w:b/>
          <w:bCs/>
          <w:w w:val="110"/>
          <w:sz w:val="21"/>
          <w:szCs w:val="21"/>
        </w:rPr>
        <w:t>Y</w:t>
      </w:r>
    </w:p>
    <w:p w:rsidR="001E2DE4" w:rsidRDefault="00B975BB">
      <w:pPr>
        <w:spacing w:after="0" w:line="211" w:lineRule="exact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v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7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9"/>
          <w:sz w:val="19"/>
          <w:szCs w:val="19"/>
        </w:rPr>
        <w:t>k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79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d</w:t>
      </w:r>
      <w:r>
        <w:rPr>
          <w:rFonts w:ascii="Arial" w:eastAsia="Arial" w:hAnsi="Arial" w:cs="Arial"/>
          <w:spacing w:val="17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w w:val="108"/>
          <w:sz w:val="19"/>
          <w:szCs w:val="19"/>
        </w:rPr>
        <w:t>n</w:t>
      </w:r>
    </w:p>
    <w:p w:rsidR="001E2DE4" w:rsidRDefault="00B975BB">
      <w:pPr>
        <w:spacing w:before="21" w:after="0" w:line="263" w:lineRule="auto"/>
        <w:ind w:left="119" w:right="35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proofErr w:type="gramEnd"/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it</w:t>
      </w:r>
      <w:r>
        <w:rPr>
          <w:rFonts w:ascii="Arial" w:eastAsia="Arial" w:hAnsi="Arial" w:cs="Arial"/>
          <w:w w:val="114"/>
          <w:sz w:val="19"/>
          <w:szCs w:val="19"/>
        </w:rPr>
        <w:t>h</w:t>
      </w:r>
      <w:r>
        <w:rPr>
          <w:rFonts w:ascii="Arial" w:eastAsia="Arial" w:hAnsi="Arial" w:cs="Arial"/>
          <w:spacing w:val="9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iri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g</w:t>
      </w:r>
      <w:r>
        <w:rPr>
          <w:rFonts w:ascii="Arial" w:eastAsia="Arial" w:hAnsi="Arial" w:cs="Arial"/>
          <w:spacing w:val="1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ade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cc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C92282" w:rsidRDefault="00C92282">
      <w:pPr>
        <w:spacing w:before="1" w:after="0" w:line="260" w:lineRule="exact"/>
        <w:rPr>
          <w:sz w:val="26"/>
          <w:szCs w:val="26"/>
        </w:rPr>
      </w:pPr>
    </w:p>
    <w:p w:rsidR="001E2DE4" w:rsidRDefault="00B975BB">
      <w:pPr>
        <w:spacing w:after="0" w:line="240" w:lineRule="auto"/>
        <w:ind w:left="119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w w:val="8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w w:val="114"/>
          <w:sz w:val="21"/>
          <w:szCs w:val="21"/>
        </w:rPr>
        <w:t>Q</w:t>
      </w:r>
      <w:r>
        <w:rPr>
          <w:rFonts w:ascii="Arial" w:eastAsia="Arial" w:hAnsi="Arial" w:cs="Arial"/>
          <w:b/>
          <w:bCs/>
          <w:spacing w:val="3"/>
          <w:w w:val="114"/>
          <w:sz w:val="21"/>
          <w:szCs w:val="21"/>
        </w:rPr>
        <w:t>U</w:t>
      </w:r>
      <w:r>
        <w:rPr>
          <w:rFonts w:ascii="Arial" w:eastAsia="Arial" w:hAnsi="Arial" w:cs="Arial"/>
          <w:b/>
          <w:bCs/>
          <w:spacing w:val="1"/>
          <w:w w:val="119"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3"/>
          <w:w w:val="101"/>
          <w:sz w:val="21"/>
          <w:szCs w:val="21"/>
        </w:rPr>
        <w:t>P</w:t>
      </w:r>
      <w:r>
        <w:rPr>
          <w:rFonts w:ascii="Arial" w:eastAsia="Arial" w:hAnsi="Arial" w:cs="Arial"/>
          <w:b/>
          <w:bCs/>
          <w:spacing w:val="4"/>
          <w:w w:val="121"/>
          <w:sz w:val="21"/>
          <w:szCs w:val="21"/>
        </w:rPr>
        <w:t>M</w:t>
      </w:r>
      <w:r>
        <w:rPr>
          <w:rFonts w:ascii="Arial" w:eastAsia="Arial" w:hAnsi="Arial" w:cs="Arial"/>
          <w:b/>
          <w:bCs/>
          <w:spacing w:val="2"/>
          <w:w w:val="84"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"/>
          <w:w w:val="109"/>
          <w:sz w:val="21"/>
          <w:szCs w:val="21"/>
        </w:rPr>
        <w:t>N</w:t>
      </w:r>
      <w:r>
        <w:rPr>
          <w:rFonts w:ascii="Arial" w:eastAsia="Arial" w:hAnsi="Arial" w:cs="Arial"/>
          <w:b/>
          <w:bCs/>
          <w:w w:val="109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9"/>
          <w:sz w:val="21"/>
          <w:szCs w:val="21"/>
        </w:rPr>
        <w:t xml:space="preserve"> </w:t>
      </w:r>
      <w:del w:id="16" w:author="Gregory Rachal" w:date="2017-03-31T06:54:00Z">
        <w:r w:rsidDel="00761CD5">
          <w:rPr>
            <w:rFonts w:ascii="Arial" w:eastAsia="Arial" w:hAnsi="Arial" w:cs="Arial"/>
            <w:b/>
            <w:bCs/>
            <w:spacing w:val="3"/>
            <w:sz w:val="21"/>
            <w:szCs w:val="21"/>
          </w:rPr>
          <w:delText>A</w:delText>
        </w:r>
        <w:r w:rsidDel="00761CD5">
          <w:rPr>
            <w:rFonts w:ascii="Arial" w:eastAsia="Arial" w:hAnsi="Arial" w:cs="Arial"/>
            <w:b/>
            <w:bCs/>
            <w:spacing w:val="4"/>
            <w:sz w:val="21"/>
            <w:szCs w:val="21"/>
          </w:rPr>
          <w:delText>N</w:delText>
        </w:r>
        <w:r w:rsidDel="00761CD5">
          <w:rPr>
            <w:rFonts w:ascii="Arial" w:eastAsia="Arial" w:hAnsi="Arial" w:cs="Arial"/>
            <w:b/>
            <w:bCs/>
            <w:sz w:val="21"/>
            <w:szCs w:val="21"/>
          </w:rPr>
          <w:delText xml:space="preserve">D </w:delText>
        </w:r>
        <w:r w:rsidDel="00761CD5">
          <w:rPr>
            <w:rFonts w:ascii="Arial" w:eastAsia="Arial" w:hAnsi="Arial" w:cs="Arial"/>
            <w:b/>
            <w:bCs/>
            <w:spacing w:val="27"/>
            <w:sz w:val="21"/>
            <w:szCs w:val="21"/>
          </w:rPr>
          <w:delText xml:space="preserve"> </w:delText>
        </w:r>
        <w:r w:rsidDel="00761CD5">
          <w:rPr>
            <w:rFonts w:ascii="Arial" w:eastAsia="Arial" w:hAnsi="Arial" w:cs="Arial"/>
            <w:b/>
            <w:bCs/>
            <w:spacing w:val="2"/>
            <w:w w:val="117"/>
            <w:sz w:val="28"/>
            <w:szCs w:val="28"/>
          </w:rPr>
          <w:delText>M</w:delText>
        </w:r>
        <w:r w:rsidDel="00761CD5">
          <w:rPr>
            <w:rFonts w:ascii="Arial" w:eastAsia="Arial" w:hAnsi="Arial" w:cs="Arial"/>
            <w:b/>
            <w:bCs/>
            <w:spacing w:val="3"/>
            <w:w w:val="101"/>
            <w:sz w:val="21"/>
            <w:szCs w:val="21"/>
          </w:rPr>
          <w:delText>A</w:delText>
        </w:r>
        <w:r w:rsidDel="00761CD5">
          <w:rPr>
            <w:rFonts w:ascii="Arial" w:eastAsia="Arial" w:hAnsi="Arial" w:cs="Arial"/>
            <w:b/>
            <w:bCs/>
            <w:spacing w:val="2"/>
            <w:w w:val="101"/>
            <w:sz w:val="21"/>
            <w:szCs w:val="21"/>
          </w:rPr>
          <w:delText>T</w:delText>
        </w:r>
        <w:r w:rsidDel="00761CD5">
          <w:rPr>
            <w:rFonts w:ascii="Arial" w:eastAsia="Arial" w:hAnsi="Arial" w:cs="Arial"/>
            <w:b/>
            <w:bCs/>
            <w:spacing w:val="2"/>
            <w:w w:val="84"/>
            <w:sz w:val="21"/>
            <w:szCs w:val="21"/>
          </w:rPr>
          <w:delText>E</w:delText>
        </w:r>
        <w:r w:rsidDel="00761CD5">
          <w:rPr>
            <w:rFonts w:ascii="Arial" w:eastAsia="Arial" w:hAnsi="Arial" w:cs="Arial"/>
            <w:b/>
            <w:bCs/>
            <w:spacing w:val="3"/>
            <w:w w:val="96"/>
            <w:sz w:val="21"/>
            <w:szCs w:val="21"/>
          </w:rPr>
          <w:delText>R</w:delText>
        </w:r>
        <w:r w:rsidDel="00761CD5">
          <w:rPr>
            <w:rFonts w:ascii="Arial" w:eastAsia="Arial" w:hAnsi="Arial" w:cs="Arial"/>
            <w:b/>
            <w:bCs/>
            <w:spacing w:val="1"/>
            <w:w w:val="119"/>
            <w:sz w:val="21"/>
            <w:szCs w:val="21"/>
          </w:rPr>
          <w:delText>I</w:delText>
        </w:r>
        <w:r w:rsidDel="00761CD5">
          <w:rPr>
            <w:rFonts w:ascii="Arial" w:eastAsia="Arial" w:hAnsi="Arial" w:cs="Arial"/>
            <w:b/>
            <w:bCs/>
            <w:spacing w:val="3"/>
            <w:w w:val="98"/>
            <w:sz w:val="21"/>
            <w:szCs w:val="21"/>
          </w:rPr>
          <w:delText>A</w:delText>
        </w:r>
        <w:r w:rsidDel="00761CD5">
          <w:rPr>
            <w:rFonts w:ascii="Arial" w:eastAsia="Arial" w:hAnsi="Arial" w:cs="Arial"/>
            <w:b/>
            <w:bCs/>
            <w:spacing w:val="2"/>
            <w:w w:val="98"/>
            <w:sz w:val="21"/>
            <w:szCs w:val="21"/>
          </w:rPr>
          <w:delText>L</w:delText>
        </w:r>
        <w:r w:rsidDel="00761CD5">
          <w:rPr>
            <w:rFonts w:ascii="Arial" w:eastAsia="Arial" w:hAnsi="Arial" w:cs="Arial"/>
            <w:b/>
            <w:bCs/>
            <w:w w:val="94"/>
            <w:sz w:val="21"/>
            <w:szCs w:val="21"/>
          </w:rPr>
          <w:delText>S</w:delText>
        </w:r>
      </w:del>
      <w:ins w:id="17" w:author="Gregory Rachal" w:date="2017-03-31T06:54:00Z">
        <w:r w:rsidR="00761CD5">
          <w:rPr>
            <w:rFonts w:ascii="Arial" w:eastAsia="Arial" w:hAnsi="Arial" w:cs="Arial"/>
            <w:b/>
            <w:bCs/>
            <w:spacing w:val="3"/>
            <w:sz w:val="21"/>
            <w:szCs w:val="21"/>
          </w:rPr>
          <w:t>A</w:t>
        </w:r>
        <w:r w:rsidR="00761CD5">
          <w:rPr>
            <w:rFonts w:ascii="Arial" w:eastAsia="Arial" w:hAnsi="Arial" w:cs="Arial"/>
            <w:b/>
            <w:bCs/>
            <w:spacing w:val="4"/>
            <w:sz w:val="21"/>
            <w:szCs w:val="21"/>
          </w:rPr>
          <w:t>N</w:t>
        </w:r>
        <w:r w:rsidR="00761CD5">
          <w:rPr>
            <w:rFonts w:ascii="Arial" w:eastAsia="Arial" w:hAnsi="Arial" w:cs="Arial"/>
            <w:b/>
            <w:bCs/>
            <w:sz w:val="21"/>
            <w:szCs w:val="21"/>
          </w:rPr>
          <w:t xml:space="preserve">D </w:t>
        </w:r>
        <w:r w:rsidR="00761CD5">
          <w:rPr>
            <w:rFonts w:ascii="Arial" w:eastAsia="Arial" w:hAnsi="Arial" w:cs="Arial"/>
            <w:b/>
            <w:bCs/>
            <w:spacing w:val="27"/>
            <w:sz w:val="21"/>
            <w:szCs w:val="21"/>
          </w:rPr>
          <w:t>MATERIALS</w:t>
        </w:r>
      </w:ins>
    </w:p>
    <w:p w:rsidR="001E2DE4" w:rsidRDefault="00B975BB">
      <w:pPr>
        <w:spacing w:after="0" w:line="211" w:lineRule="exact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Su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pp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mm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ee</w:t>
      </w:r>
      <w:r>
        <w:rPr>
          <w:rFonts w:ascii="Arial" w:eastAsia="Arial" w:hAnsi="Arial" w:cs="Arial"/>
          <w:w w:val="102"/>
          <w:sz w:val="19"/>
          <w:szCs w:val="19"/>
        </w:rPr>
        <w:t>:</w:t>
      </w:r>
    </w:p>
    <w:p w:rsidR="001E2DE4" w:rsidRDefault="00B975BB">
      <w:pPr>
        <w:tabs>
          <w:tab w:val="left" w:pos="800"/>
        </w:tabs>
        <w:spacing w:before="21" w:after="0" w:line="240" w:lineRule="auto"/>
        <w:ind w:left="444" w:right="30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iri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pp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spacing w:before="21" w:after="0" w:line="263" w:lineRule="auto"/>
        <w:ind w:left="839" w:right="-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equ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ir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d</w:t>
      </w:r>
      <w:r>
        <w:rPr>
          <w:rFonts w:ascii="Arial" w:eastAsia="Arial" w:hAnsi="Arial" w:cs="Arial"/>
          <w:spacing w:val="11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ed</w:t>
      </w:r>
    </w:p>
    <w:p w:rsidR="001E2DE4" w:rsidRDefault="00B975BB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B975BB" w:rsidDel="00761CD5" w:rsidRDefault="00B975BB" w:rsidP="00B975BB">
      <w:pPr>
        <w:spacing w:after="0" w:line="263" w:lineRule="auto"/>
        <w:ind w:left="839" w:right="695" w:hanging="479"/>
        <w:rPr>
          <w:del w:id="18" w:author="Gregory Rachal" w:date="2017-03-31T06:56:00Z"/>
          <w:rFonts w:ascii="Arial" w:eastAsia="Arial" w:hAnsi="Arial" w:cs="Arial"/>
          <w:sz w:val="19"/>
          <w:szCs w:val="19"/>
        </w:rPr>
      </w:pPr>
      <w:del w:id="19" w:author="Gregory Rachal" w:date="2017-03-31T06:56:00Z"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b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.  </w:delText>
        </w:r>
        <w:r w:rsidDel="00761CD5">
          <w:rPr>
            <w:rFonts w:ascii="Arial" w:eastAsia="Arial" w:hAnsi="Arial" w:cs="Arial"/>
            <w:spacing w:val="41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2"/>
            <w:w w:val="114"/>
            <w:sz w:val="19"/>
            <w:szCs w:val="19"/>
          </w:rPr>
          <w:delText>A</w:delText>
        </w:r>
        <w:r w:rsidDel="00761CD5">
          <w:rPr>
            <w:rFonts w:ascii="Arial" w:eastAsia="Arial" w:hAnsi="Arial" w:cs="Arial"/>
            <w:spacing w:val="1"/>
            <w:w w:val="114"/>
            <w:sz w:val="19"/>
            <w:szCs w:val="19"/>
          </w:rPr>
          <w:delText>l</w:delText>
        </w:r>
        <w:r w:rsidDel="00761CD5">
          <w:rPr>
            <w:rFonts w:ascii="Arial" w:eastAsia="Arial" w:hAnsi="Arial" w:cs="Arial"/>
            <w:w w:val="114"/>
            <w:sz w:val="19"/>
            <w:szCs w:val="19"/>
          </w:rPr>
          <w:delText>l</w:delText>
        </w:r>
        <w:r w:rsidDel="00761CD5">
          <w:rPr>
            <w:rFonts w:ascii="Arial" w:eastAsia="Arial" w:hAnsi="Arial" w:cs="Arial"/>
            <w:spacing w:val="5"/>
            <w:w w:val="114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nece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ss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a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z w:val="19"/>
            <w:szCs w:val="19"/>
          </w:rPr>
          <w:delText>y</w:delText>
        </w:r>
        <w:r w:rsidDel="00761CD5">
          <w:rPr>
            <w:rFonts w:ascii="Arial" w:eastAsia="Arial" w:hAnsi="Arial" w:cs="Arial"/>
            <w:spacing w:val="-7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han</w:delText>
        </w:r>
        <w:r w:rsidDel="00761CD5">
          <w:rPr>
            <w:rFonts w:ascii="Arial" w:eastAsia="Arial" w:hAnsi="Arial" w:cs="Arial"/>
            <w:sz w:val="19"/>
            <w:szCs w:val="19"/>
          </w:rPr>
          <w:delText>d</w:delText>
        </w:r>
        <w:r w:rsidDel="00761CD5">
          <w:rPr>
            <w:rFonts w:ascii="Arial" w:eastAsia="Arial" w:hAnsi="Arial" w:cs="Arial"/>
            <w:spacing w:val="30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1"/>
            <w:w w:val="105"/>
            <w:sz w:val="19"/>
            <w:szCs w:val="19"/>
          </w:rPr>
          <w:delText>t</w:delText>
        </w:r>
        <w:r w:rsidDel="00761CD5">
          <w:rPr>
            <w:rFonts w:ascii="Arial" w:eastAsia="Arial" w:hAnsi="Arial" w:cs="Arial"/>
            <w:spacing w:val="2"/>
            <w:w w:val="105"/>
            <w:sz w:val="19"/>
            <w:szCs w:val="19"/>
          </w:rPr>
          <w:delText>oo</w:delText>
        </w:r>
        <w:r w:rsidDel="00761CD5">
          <w:rPr>
            <w:rFonts w:ascii="Arial" w:eastAsia="Arial" w:hAnsi="Arial" w:cs="Arial"/>
            <w:spacing w:val="1"/>
            <w:w w:val="105"/>
            <w:sz w:val="19"/>
            <w:szCs w:val="19"/>
          </w:rPr>
          <w:delText>l</w:delText>
        </w:r>
        <w:r w:rsidDel="00761CD5">
          <w:rPr>
            <w:rFonts w:ascii="Arial" w:eastAsia="Arial" w:hAnsi="Arial" w:cs="Arial"/>
            <w:w w:val="105"/>
            <w:sz w:val="19"/>
            <w:szCs w:val="19"/>
          </w:rPr>
          <w:delText>s</w:delText>
        </w:r>
        <w:r w:rsidDel="00761CD5">
          <w:rPr>
            <w:rFonts w:ascii="Arial" w:eastAsia="Arial" w:hAnsi="Arial" w:cs="Arial"/>
            <w:spacing w:val="12"/>
            <w:w w:val="105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3"/>
            <w:w w:val="111"/>
            <w:sz w:val="19"/>
            <w:szCs w:val="19"/>
          </w:rPr>
          <w:delText>w</w:delText>
        </w:r>
        <w:r w:rsidDel="00761CD5">
          <w:rPr>
            <w:rFonts w:ascii="Arial" w:eastAsia="Arial" w:hAnsi="Arial" w:cs="Arial"/>
            <w:spacing w:val="1"/>
            <w:w w:val="111"/>
            <w:sz w:val="19"/>
            <w:szCs w:val="19"/>
          </w:rPr>
          <w:delText>il</w:delText>
        </w:r>
        <w:r w:rsidDel="00761CD5">
          <w:rPr>
            <w:rFonts w:ascii="Arial" w:eastAsia="Arial" w:hAnsi="Arial" w:cs="Arial"/>
            <w:w w:val="111"/>
            <w:sz w:val="19"/>
            <w:szCs w:val="19"/>
          </w:rPr>
          <w:delText>l</w:delText>
        </w:r>
        <w:r w:rsidDel="00761CD5">
          <w:rPr>
            <w:rFonts w:ascii="Arial" w:eastAsia="Arial" w:hAnsi="Arial" w:cs="Arial"/>
            <w:spacing w:val="35"/>
            <w:w w:val="111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2"/>
            <w:w w:val="111"/>
            <w:sz w:val="19"/>
            <w:szCs w:val="19"/>
          </w:rPr>
          <w:delText>b</w:delText>
        </w:r>
        <w:r w:rsidDel="00761CD5">
          <w:rPr>
            <w:rFonts w:ascii="Arial" w:eastAsia="Arial" w:hAnsi="Arial" w:cs="Arial"/>
            <w:w w:val="111"/>
            <w:sz w:val="19"/>
            <w:szCs w:val="19"/>
          </w:rPr>
          <w:delText xml:space="preserve">e </w:delText>
        </w:r>
        <w:r w:rsidDel="00761CD5">
          <w:rPr>
            <w:rFonts w:ascii="Arial" w:eastAsia="Arial" w:hAnsi="Arial" w:cs="Arial"/>
            <w:spacing w:val="2"/>
            <w:w w:val="113"/>
            <w:sz w:val="19"/>
            <w:szCs w:val="19"/>
          </w:rPr>
          <w:delText>p</w:delText>
        </w:r>
        <w:r w:rsidDel="00761CD5">
          <w:rPr>
            <w:rFonts w:ascii="Arial" w:eastAsia="Arial" w:hAnsi="Arial" w:cs="Arial"/>
            <w:spacing w:val="1"/>
            <w:w w:val="113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pacing w:val="2"/>
            <w:w w:val="106"/>
            <w:sz w:val="19"/>
            <w:szCs w:val="19"/>
          </w:rPr>
          <w:delText>ov</w:delText>
        </w:r>
        <w:r w:rsidDel="00761CD5">
          <w:rPr>
            <w:rFonts w:ascii="Arial" w:eastAsia="Arial" w:hAnsi="Arial" w:cs="Arial"/>
            <w:spacing w:val="1"/>
            <w:w w:val="132"/>
            <w:sz w:val="19"/>
            <w:szCs w:val="19"/>
          </w:rPr>
          <w:delText>i</w:delText>
        </w:r>
        <w:r w:rsidDel="00761CD5">
          <w:rPr>
            <w:rFonts w:ascii="Arial" w:eastAsia="Arial" w:hAnsi="Arial" w:cs="Arial"/>
            <w:spacing w:val="2"/>
            <w:w w:val="101"/>
            <w:sz w:val="19"/>
            <w:szCs w:val="19"/>
          </w:rPr>
          <w:delText>de</w:delText>
        </w:r>
        <w:r w:rsidDel="00761CD5">
          <w:rPr>
            <w:rFonts w:ascii="Arial" w:eastAsia="Arial" w:hAnsi="Arial" w:cs="Arial"/>
            <w:w w:val="107"/>
            <w:sz w:val="19"/>
            <w:szCs w:val="19"/>
          </w:rPr>
          <w:delText>d</w:delText>
        </w:r>
      </w:del>
    </w:p>
    <w:p w:rsidR="001E2DE4" w:rsidRDefault="00B975BB">
      <w:pPr>
        <w:spacing w:after="0" w:line="263" w:lineRule="auto"/>
        <w:ind w:left="839" w:right="695" w:hanging="479"/>
        <w:rPr>
          <w:rFonts w:ascii="Arial" w:eastAsia="Arial" w:hAnsi="Arial" w:cs="Arial"/>
          <w:sz w:val="19"/>
          <w:szCs w:val="19"/>
        </w:rPr>
        <w:pPrChange w:id="20" w:author="Gregory Rachal" w:date="2017-03-31T06:56:00Z">
          <w:pPr>
            <w:spacing w:after="0" w:line="240" w:lineRule="auto"/>
            <w:ind w:left="360" w:right="-20"/>
          </w:pPr>
        </w:pPrChange>
      </w:pPr>
      <w:del w:id="21" w:author="Gregory Rachal" w:date="2017-03-31T06:56:00Z"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c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.  </w:delText>
        </w:r>
        <w:r w:rsidDel="00761CD5">
          <w:rPr>
            <w:rFonts w:ascii="Arial" w:eastAsia="Arial" w:hAnsi="Arial" w:cs="Arial"/>
            <w:spacing w:val="32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2"/>
            <w:w w:val="90"/>
            <w:sz w:val="19"/>
            <w:szCs w:val="19"/>
          </w:rPr>
          <w:delText>C</w:delText>
        </w:r>
        <w:r w:rsidDel="00761CD5">
          <w:rPr>
            <w:rFonts w:ascii="Arial" w:eastAsia="Arial" w:hAnsi="Arial" w:cs="Arial"/>
            <w:spacing w:val="2"/>
            <w:w w:val="92"/>
            <w:sz w:val="19"/>
            <w:szCs w:val="19"/>
          </w:rPr>
          <w:delText>a</w:delText>
        </w:r>
        <w:r w:rsidDel="00761CD5">
          <w:rPr>
            <w:rFonts w:ascii="Arial" w:eastAsia="Arial" w:hAnsi="Arial" w:cs="Arial"/>
            <w:spacing w:val="1"/>
            <w:w w:val="131"/>
            <w:sz w:val="19"/>
            <w:szCs w:val="19"/>
          </w:rPr>
          <w:delText>l</w:delText>
        </w:r>
        <w:r w:rsidDel="00761CD5">
          <w:rPr>
            <w:rFonts w:ascii="Arial" w:eastAsia="Arial" w:hAnsi="Arial" w:cs="Arial"/>
            <w:spacing w:val="1"/>
            <w:w w:val="102"/>
            <w:sz w:val="19"/>
            <w:szCs w:val="19"/>
          </w:rPr>
          <w:delText>c</w:delText>
        </w:r>
        <w:r w:rsidDel="00761CD5">
          <w:rPr>
            <w:rFonts w:ascii="Arial" w:eastAsia="Arial" w:hAnsi="Arial" w:cs="Arial"/>
            <w:spacing w:val="2"/>
            <w:w w:val="102"/>
            <w:sz w:val="19"/>
            <w:szCs w:val="19"/>
          </w:rPr>
          <w:delText>u</w:delText>
        </w:r>
        <w:r w:rsidDel="00761CD5">
          <w:rPr>
            <w:rFonts w:ascii="Arial" w:eastAsia="Arial" w:hAnsi="Arial" w:cs="Arial"/>
            <w:spacing w:val="1"/>
            <w:w w:val="131"/>
            <w:sz w:val="19"/>
            <w:szCs w:val="19"/>
          </w:rPr>
          <w:delText>l</w:delText>
        </w:r>
        <w:r w:rsidDel="00761CD5">
          <w:rPr>
            <w:rFonts w:ascii="Arial" w:eastAsia="Arial" w:hAnsi="Arial" w:cs="Arial"/>
            <w:spacing w:val="2"/>
            <w:w w:val="92"/>
            <w:sz w:val="19"/>
            <w:szCs w:val="19"/>
          </w:rPr>
          <w:delText>a</w:delText>
        </w:r>
        <w:r w:rsidDel="00761CD5">
          <w:rPr>
            <w:rFonts w:ascii="Arial" w:eastAsia="Arial" w:hAnsi="Arial" w:cs="Arial"/>
            <w:spacing w:val="1"/>
            <w:w w:val="115"/>
            <w:sz w:val="19"/>
            <w:szCs w:val="19"/>
          </w:rPr>
          <w:delText>t</w:delText>
        </w:r>
        <w:r w:rsidDel="00761CD5">
          <w:rPr>
            <w:rFonts w:ascii="Arial" w:eastAsia="Arial" w:hAnsi="Arial" w:cs="Arial"/>
            <w:spacing w:val="2"/>
            <w:w w:val="106"/>
            <w:sz w:val="19"/>
            <w:szCs w:val="19"/>
          </w:rPr>
          <w:delText>o</w:delText>
        </w:r>
        <w:r w:rsidDel="00761CD5">
          <w:rPr>
            <w:rFonts w:ascii="Arial" w:eastAsia="Arial" w:hAnsi="Arial" w:cs="Arial"/>
            <w:w w:val="116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pacing w:val="12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1"/>
            <w:w w:val="110"/>
            <w:sz w:val="19"/>
            <w:szCs w:val="19"/>
          </w:rPr>
          <w:delText>(</w:delText>
        </w:r>
        <w:r w:rsidDel="00761CD5">
          <w:rPr>
            <w:rFonts w:ascii="Arial" w:eastAsia="Arial" w:hAnsi="Arial" w:cs="Arial"/>
            <w:spacing w:val="2"/>
            <w:w w:val="110"/>
            <w:sz w:val="19"/>
            <w:szCs w:val="19"/>
          </w:rPr>
          <w:delText>n</w:delText>
        </w:r>
        <w:r w:rsidDel="00761CD5">
          <w:rPr>
            <w:rFonts w:ascii="Arial" w:eastAsia="Arial" w:hAnsi="Arial" w:cs="Arial"/>
            <w:spacing w:val="2"/>
            <w:w w:val="106"/>
            <w:sz w:val="19"/>
            <w:szCs w:val="19"/>
          </w:rPr>
          <w:delText>o</w:delText>
        </w:r>
        <w:r w:rsidDel="00761CD5">
          <w:rPr>
            <w:rFonts w:ascii="Arial" w:eastAsia="Arial" w:hAnsi="Arial" w:cs="Arial"/>
            <w:spacing w:val="2"/>
            <w:w w:val="108"/>
            <w:sz w:val="19"/>
            <w:szCs w:val="19"/>
          </w:rPr>
          <w:delText>n</w:delText>
        </w:r>
        <w:r w:rsidDel="00761CD5">
          <w:rPr>
            <w:rFonts w:ascii="Arial" w:eastAsia="Arial" w:hAnsi="Arial" w:cs="Arial"/>
            <w:spacing w:val="2"/>
            <w:w w:val="111"/>
            <w:sz w:val="19"/>
            <w:szCs w:val="19"/>
          </w:rPr>
          <w:delText>p</w:delText>
        </w:r>
        <w:r w:rsidDel="00761CD5">
          <w:rPr>
            <w:rFonts w:ascii="Arial" w:eastAsia="Arial" w:hAnsi="Arial" w:cs="Arial"/>
            <w:spacing w:val="1"/>
            <w:w w:val="110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pacing w:val="2"/>
            <w:w w:val="110"/>
            <w:sz w:val="19"/>
            <w:szCs w:val="19"/>
          </w:rPr>
          <w:delText>o</w:delText>
        </w:r>
        <w:r w:rsidDel="00761CD5">
          <w:rPr>
            <w:rFonts w:ascii="Arial" w:eastAsia="Arial" w:hAnsi="Arial" w:cs="Arial"/>
            <w:spacing w:val="2"/>
            <w:w w:val="101"/>
            <w:sz w:val="19"/>
            <w:szCs w:val="19"/>
          </w:rPr>
          <w:delText>g</w:delText>
        </w:r>
        <w:r w:rsidDel="00761CD5">
          <w:rPr>
            <w:rFonts w:ascii="Arial" w:eastAsia="Arial" w:hAnsi="Arial" w:cs="Arial"/>
            <w:spacing w:val="1"/>
            <w:w w:val="10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pacing w:val="2"/>
            <w:w w:val="101"/>
            <w:sz w:val="19"/>
            <w:szCs w:val="19"/>
          </w:rPr>
          <w:delText>a</w:delText>
        </w:r>
        <w:r w:rsidDel="00761CD5">
          <w:rPr>
            <w:rFonts w:ascii="Arial" w:eastAsia="Arial" w:hAnsi="Arial" w:cs="Arial"/>
            <w:spacing w:val="3"/>
            <w:w w:val="105"/>
            <w:sz w:val="19"/>
            <w:szCs w:val="19"/>
          </w:rPr>
          <w:delText>mm</w:delText>
        </w:r>
        <w:r w:rsidDel="00761CD5">
          <w:rPr>
            <w:rFonts w:ascii="Arial" w:eastAsia="Arial" w:hAnsi="Arial" w:cs="Arial"/>
            <w:spacing w:val="2"/>
            <w:w w:val="92"/>
            <w:sz w:val="19"/>
            <w:szCs w:val="19"/>
          </w:rPr>
          <w:delText>a</w:delText>
        </w:r>
        <w:r w:rsidDel="00761CD5">
          <w:rPr>
            <w:rFonts w:ascii="Arial" w:eastAsia="Arial" w:hAnsi="Arial" w:cs="Arial"/>
            <w:spacing w:val="2"/>
            <w:w w:val="107"/>
            <w:sz w:val="19"/>
            <w:szCs w:val="19"/>
          </w:rPr>
          <w:delText>b</w:delText>
        </w:r>
        <w:r w:rsidDel="00761CD5">
          <w:rPr>
            <w:rFonts w:ascii="Arial" w:eastAsia="Arial" w:hAnsi="Arial" w:cs="Arial"/>
            <w:spacing w:val="1"/>
            <w:w w:val="131"/>
            <w:sz w:val="19"/>
            <w:szCs w:val="19"/>
          </w:rPr>
          <w:delText>l</w:delText>
        </w:r>
        <w:r w:rsidDel="00761CD5">
          <w:rPr>
            <w:rFonts w:ascii="Arial" w:eastAsia="Arial" w:hAnsi="Arial" w:cs="Arial"/>
            <w:spacing w:val="2"/>
            <w:w w:val="95"/>
            <w:sz w:val="19"/>
            <w:szCs w:val="19"/>
          </w:rPr>
          <w:delText>e</w:delText>
        </w:r>
        <w:r w:rsidDel="00761CD5">
          <w:rPr>
            <w:rFonts w:ascii="Arial" w:eastAsia="Arial" w:hAnsi="Arial" w:cs="Arial"/>
            <w:w w:val="114"/>
            <w:sz w:val="19"/>
            <w:szCs w:val="19"/>
          </w:rPr>
          <w:delText>)</w:delText>
        </w:r>
      </w:del>
    </w:p>
    <w:p w:rsidR="00E479DF" w:rsidRDefault="00E479DF">
      <w:pPr>
        <w:spacing w:before="21" w:after="0" w:line="240" w:lineRule="auto"/>
        <w:ind w:right="-20"/>
        <w:rPr>
          <w:ins w:id="22" w:author="Peyton Holland" w:date="2022-03-14T18:25:00Z"/>
          <w:rFonts w:ascii="Arial" w:eastAsia="Arial" w:hAnsi="Arial" w:cs="Arial"/>
          <w:spacing w:val="2"/>
          <w:sz w:val="19"/>
          <w:szCs w:val="19"/>
        </w:rPr>
      </w:pPr>
    </w:p>
    <w:p w:rsidR="00E479DF" w:rsidRDefault="00E479DF">
      <w:pPr>
        <w:spacing w:before="21" w:after="0" w:line="240" w:lineRule="auto"/>
        <w:ind w:right="-20"/>
        <w:rPr>
          <w:ins w:id="23" w:author="Peyton Holland" w:date="2022-03-14T18:25:00Z"/>
          <w:rFonts w:ascii="Arial" w:eastAsia="Arial" w:hAnsi="Arial" w:cs="Arial"/>
          <w:spacing w:val="2"/>
          <w:sz w:val="19"/>
          <w:szCs w:val="19"/>
        </w:rPr>
      </w:pPr>
    </w:p>
    <w:p w:rsidR="00E479DF" w:rsidRDefault="00E479DF">
      <w:pPr>
        <w:spacing w:before="21" w:after="0" w:line="240" w:lineRule="auto"/>
        <w:ind w:right="-20"/>
        <w:rPr>
          <w:ins w:id="24" w:author="Peyton Holland" w:date="2022-03-14T18:25:00Z"/>
          <w:rFonts w:ascii="Arial" w:eastAsia="Arial" w:hAnsi="Arial" w:cs="Arial"/>
          <w:spacing w:val="2"/>
          <w:sz w:val="19"/>
          <w:szCs w:val="19"/>
        </w:rPr>
      </w:pPr>
    </w:p>
    <w:p w:rsidR="00E479DF" w:rsidRDefault="00E479DF">
      <w:pPr>
        <w:spacing w:before="21" w:after="0" w:line="240" w:lineRule="auto"/>
        <w:ind w:right="-20"/>
        <w:rPr>
          <w:ins w:id="25" w:author="Peyton Holland" w:date="2022-03-14T18:26:00Z"/>
          <w:rFonts w:ascii="Arial" w:eastAsia="Arial" w:hAnsi="Arial" w:cs="Arial"/>
          <w:spacing w:val="2"/>
          <w:sz w:val="19"/>
          <w:szCs w:val="19"/>
        </w:rPr>
      </w:pPr>
    </w:p>
    <w:p w:rsidR="00E479DF" w:rsidRDefault="00E479DF">
      <w:pPr>
        <w:spacing w:before="21" w:after="0" w:line="240" w:lineRule="auto"/>
        <w:ind w:right="-20"/>
        <w:rPr>
          <w:ins w:id="26" w:author="Peyton Holland" w:date="2022-03-14T18:26:00Z"/>
          <w:rFonts w:ascii="Arial" w:eastAsia="Arial" w:hAnsi="Arial" w:cs="Arial"/>
          <w:spacing w:val="2"/>
          <w:sz w:val="19"/>
          <w:szCs w:val="19"/>
        </w:rPr>
      </w:pPr>
    </w:p>
    <w:p w:rsidR="001E2DE4" w:rsidRDefault="00B975BB">
      <w:pPr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.  </w:t>
      </w:r>
      <w:r w:rsidRPr="00C92282">
        <w:rPr>
          <w:rFonts w:ascii="Arial" w:eastAsia="Arial" w:hAnsi="Arial" w:cs="Arial"/>
          <w:b/>
          <w:spacing w:val="41"/>
          <w:sz w:val="19"/>
          <w:szCs w:val="19"/>
          <w:rPrChange w:id="27" w:author="Peyton Holland" w:date="2022-03-14T18:23:00Z">
            <w:rPr>
              <w:rFonts w:ascii="Arial" w:eastAsia="Arial" w:hAnsi="Arial" w:cs="Arial"/>
              <w:spacing w:val="41"/>
              <w:sz w:val="19"/>
              <w:szCs w:val="19"/>
            </w:rPr>
          </w:rPrChange>
        </w:rPr>
        <w:t xml:space="preserve"> </w:t>
      </w:r>
      <w:r w:rsidRPr="00C92282">
        <w:rPr>
          <w:rFonts w:ascii="Arial" w:eastAsia="Arial" w:hAnsi="Arial" w:cs="Arial"/>
          <w:b/>
          <w:spacing w:val="2"/>
          <w:w w:val="92"/>
          <w:sz w:val="19"/>
          <w:szCs w:val="19"/>
          <w:rPrChange w:id="28" w:author="Peyton Holland" w:date="2022-03-14T18:23:00Z">
            <w:rPr>
              <w:rFonts w:ascii="Arial" w:eastAsia="Arial" w:hAnsi="Arial" w:cs="Arial"/>
              <w:spacing w:val="2"/>
              <w:w w:val="92"/>
              <w:sz w:val="19"/>
              <w:szCs w:val="19"/>
            </w:rPr>
          </w:rPrChange>
        </w:rPr>
        <w:t>Su</w:t>
      </w:r>
      <w:r w:rsidRPr="00C92282">
        <w:rPr>
          <w:rFonts w:ascii="Arial" w:eastAsia="Arial" w:hAnsi="Arial" w:cs="Arial"/>
          <w:b/>
          <w:spacing w:val="2"/>
          <w:w w:val="111"/>
          <w:sz w:val="19"/>
          <w:szCs w:val="19"/>
          <w:rPrChange w:id="29" w:author="Peyton Holland" w:date="2022-03-14T18:23:00Z">
            <w:rPr>
              <w:rFonts w:ascii="Arial" w:eastAsia="Arial" w:hAnsi="Arial" w:cs="Arial"/>
              <w:spacing w:val="2"/>
              <w:w w:val="111"/>
              <w:sz w:val="19"/>
              <w:szCs w:val="19"/>
            </w:rPr>
          </w:rPrChange>
        </w:rPr>
        <w:t>pp</w:t>
      </w:r>
      <w:r w:rsidRPr="00C92282">
        <w:rPr>
          <w:rFonts w:ascii="Arial" w:eastAsia="Arial" w:hAnsi="Arial" w:cs="Arial"/>
          <w:b/>
          <w:spacing w:val="1"/>
          <w:w w:val="131"/>
          <w:sz w:val="19"/>
          <w:szCs w:val="19"/>
          <w:rPrChange w:id="30" w:author="Peyton Holland" w:date="2022-03-14T18:23:00Z">
            <w:rPr>
              <w:rFonts w:ascii="Arial" w:eastAsia="Arial" w:hAnsi="Arial" w:cs="Arial"/>
              <w:spacing w:val="1"/>
              <w:w w:val="131"/>
              <w:sz w:val="19"/>
              <w:szCs w:val="19"/>
            </w:rPr>
          </w:rPrChange>
        </w:rPr>
        <w:t>l</w:t>
      </w:r>
      <w:r w:rsidRPr="00C92282">
        <w:rPr>
          <w:rFonts w:ascii="Arial" w:eastAsia="Arial" w:hAnsi="Arial" w:cs="Arial"/>
          <w:b/>
          <w:spacing w:val="1"/>
          <w:w w:val="132"/>
          <w:sz w:val="19"/>
          <w:szCs w:val="19"/>
          <w:rPrChange w:id="31" w:author="Peyton Holland" w:date="2022-03-14T18:23:00Z">
            <w:rPr>
              <w:rFonts w:ascii="Arial" w:eastAsia="Arial" w:hAnsi="Arial" w:cs="Arial"/>
              <w:spacing w:val="1"/>
              <w:w w:val="132"/>
              <w:sz w:val="19"/>
              <w:szCs w:val="19"/>
            </w:rPr>
          </w:rPrChange>
        </w:rPr>
        <w:t>i</w:t>
      </w:r>
      <w:r w:rsidRPr="00C92282">
        <w:rPr>
          <w:rFonts w:ascii="Arial" w:eastAsia="Arial" w:hAnsi="Arial" w:cs="Arial"/>
          <w:b/>
          <w:spacing w:val="2"/>
          <w:w w:val="101"/>
          <w:sz w:val="19"/>
          <w:szCs w:val="19"/>
          <w:rPrChange w:id="32" w:author="Peyton Holland" w:date="2022-03-14T18:23:00Z">
            <w:rPr>
              <w:rFonts w:ascii="Arial" w:eastAsia="Arial" w:hAnsi="Arial" w:cs="Arial"/>
              <w:spacing w:val="2"/>
              <w:w w:val="101"/>
              <w:sz w:val="19"/>
              <w:szCs w:val="19"/>
            </w:rPr>
          </w:rPrChange>
        </w:rPr>
        <w:t>e</w:t>
      </w:r>
      <w:r w:rsidRPr="00C92282">
        <w:rPr>
          <w:rFonts w:ascii="Arial" w:eastAsia="Arial" w:hAnsi="Arial" w:cs="Arial"/>
          <w:b/>
          <w:w w:val="101"/>
          <w:sz w:val="19"/>
          <w:szCs w:val="19"/>
          <w:rPrChange w:id="33" w:author="Peyton Holland" w:date="2022-03-14T18:23:00Z">
            <w:rPr>
              <w:rFonts w:ascii="Arial" w:eastAsia="Arial" w:hAnsi="Arial" w:cs="Arial"/>
              <w:w w:val="101"/>
              <w:sz w:val="19"/>
              <w:szCs w:val="19"/>
            </w:rPr>
          </w:rPrChange>
        </w:rPr>
        <w:t>d</w:t>
      </w:r>
      <w:r w:rsidRPr="00C92282">
        <w:rPr>
          <w:rFonts w:ascii="Arial" w:eastAsia="Arial" w:hAnsi="Arial" w:cs="Arial"/>
          <w:b/>
          <w:spacing w:val="13"/>
          <w:sz w:val="19"/>
          <w:szCs w:val="19"/>
          <w:rPrChange w:id="34" w:author="Peyton Holland" w:date="2022-03-14T18:23:00Z">
            <w:rPr>
              <w:rFonts w:ascii="Arial" w:eastAsia="Arial" w:hAnsi="Arial" w:cs="Arial"/>
              <w:spacing w:val="13"/>
              <w:sz w:val="19"/>
              <w:szCs w:val="19"/>
            </w:rPr>
          </w:rPrChange>
        </w:rPr>
        <w:t xml:space="preserve"> </w:t>
      </w:r>
      <w:r w:rsidRPr="00C92282">
        <w:rPr>
          <w:rFonts w:ascii="Arial" w:eastAsia="Arial" w:hAnsi="Arial" w:cs="Arial"/>
          <w:b/>
          <w:spacing w:val="2"/>
          <w:sz w:val="19"/>
          <w:szCs w:val="19"/>
          <w:rPrChange w:id="35" w:author="Peyton Holland" w:date="2022-03-14T18:23:00Z">
            <w:rPr>
              <w:rFonts w:ascii="Arial" w:eastAsia="Arial" w:hAnsi="Arial" w:cs="Arial"/>
              <w:spacing w:val="2"/>
              <w:sz w:val="19"/>
              <w:szCs w:val="19"/>
            </w:rPr>
          </w:rPrChange>
        </w:rPr>
        <w:t>b</w:t>
      </w:r>
      <w:r w:rsidRPr="00C92282">
        <w:rPr>
          <w:rFonts w:ascii="Arial" w:eastAsia="Arial" w:hAnsi="Arial" w:cs="Arial"/>
          <w:b/>
          <w:sz w:val="19"/>
          <w:szCs w:val="19"/>
          <w:rPrChange w:id="36" w:author="Peyton Holland" w:date="2022-03-14T18:23:00Z">
            <w:rPr>
              <w:rFonts w:ascii="Arial" w:eastAsia="Arial" w:hAnsi="Arial" w:cs="Arial"/>
              <w:sz w:val="19"/>
              <w:szCs w:val="19"/>
            </w:rPr>
          </w:rPrChange>
        </w:rPr>
        <w:t>y</w:t>
      </w:r>
      <w:r w:rsidRPr="00C92282">
        <w:rPr>
          <w:rFonts w:ascii="Arial" w:eastAsia="Arial" w:hAnsi="Arial" w:cs="Arial"/>
          <w:b/>
          <w:spacing w:val="27"/>
          <w:sz w:val="19"/>
          <w:szCs w:val="19"/>
          <w:rPrChange w:id="37" w:author="Peyton Holland" w:date="2022-03-14T18:23:00Z">
            <w:rPr>
              <w:rFonts w:ascii="Arial" w:eastAsia="Arial" w:hAnsi="Arial" w:cs="Arial"/>
              <w:spacing w:val="27"/>
              <w:sz w:val="19"/>
              <w:szCs w:val="19"/>
            </w:rPr>
          </w:rPrChange>
        </w:rPr>
        <w:t xml:space="preserve"> </w:t>
      </w:r>
      <w:r w:rsidRPr="00C92282">
        <w:rPr>
          <w:rFonts w:ascii="Arial" w:eastAsia="Arial" w:hAnsi="Arial" w:cs="Arial"/>
          <w:b/>
          <w:spacing w:val="1"/>
          <w:sz w:val="19"/>
          <w:szCs w:val="19"/>
          <w:rPrChange w:id="38" w:author="Peyton Holland" w:date="2022-03-14T18:23:00Z">
            <w:rPr>
              <w:rFonts w:ascii="Arial" w:eastAsia="Arial" w:hAnsi="Arial" w:cs="Arial"/>
              <w:spacing w:val="1"/>
              <w:sz w:val="19"/>
              <w:szCs w:val="19"/>
            </w:rPr>
          </w:rPrChange>
        </w:rPr>
        <w:t>t</w:t>
      </w:r>
      <w:r w:rsidRPr="00C92282">
        <w:rPr>
          <w:rFonts w:ascii="Arial" w:eastAsia="Arial" w:hAnsi="Arial" w:cs="Arial"/>
          <w:b/>
          <w:spacing w:val="2"/>
          <w:sz w:val="19"/>
          <w:szCs w:val="19"/>
          <w:rPrChange w:id="39" w:author="Peyton Holland" w:date="2022-03-14T18:23:00Z">
            <w:rPr>
              <w:rFonts w:ascii="Arial" w:eastAsia="Arial" w:hAnsi="Arial" w:cs="Arial"/>
              <w:spacing w:val="2"/>
              <w:sz w:val="19"/>
              <w:szCs w:val="19"/>
            </w:rPr>
          </w:rPrChange>
        </w:rPr>
        <w:t>h</w:t>
      </w:r>
      <w:r w:rsidRPr="00C92282">
        <w:rPr>
          <w:rFonts w:ascii="Arial" w:eastAsia="Arial" w:hAnsi="Arial" w:cs="Arial"/>
          <w:b/>
          <w:sz w:val="19"/>
          <w:szCs w:val="19"/>
          <w:rPrChange w:id="40" w:author="Peyton Holland" w:date="2022-03-14T18:23:00Z">
            <w:rPr>
              <w:rFonts w:ascii="Arial" w:eastAsia="Arial" w:hAnsi="Arial" w:cs="Arial"/>
              <w:sz w:val="19"/>
              <w:szCs w:val="19"/>
            </w:rPr>
          </w:rPrChange>
        </w:rPr>
        <w:t>e</w:t>
      </w:r>
      <w:r w:rsidRPr="00C92282">
        <w:rPr>
          <w:rFonts w:ascii="Arial" w:eastAsia="Arial" w:hAnsi="Arial" w:cs="Arial"/>
          <w:b/>
          <w:spacing w:val="25"/>
          <w:sz w:val="19"/>
          <w:szCs w:val="19"/>
          <w:rPrChange w:id="41" w:author="Peyton Holland" w:date="2022-03-14T18:23:00Z">
            <w:rPr>
              <w:rFonts w:ascii="Arial" w:eastAsia="Arial" w:hAnsi="Arial" w:cs="Arial"/>
              <w:spacing w:val="25"/>
              <w:sz w:val="19"/>
              <w:szCs w:val="19"/>
            </w:rPr>
          </w:rPrChange>
        </w:rPr>
        <w:t xml:space="preserve"> </w:t>
      </w:r>
      <w:r w:rsidRPr="00C92282">
        <w:rPr>
          <w:rFonts w:ascii="Arial" w:eastAsia="Arial" w:hAnsi="Arial" w:cs="Arial"/>
          <w:b/>
          <w:spacing w:val="1"/>
          <w:w w:val="96"/>
          <w:sz w:val="19"/>
          <w:szCs w:val="19"/>
          <w:rPrChange w:id="42" w:author="Peyton Holland" w:date="2022-03-14T18:23:00Z">
            <w:rPr>
              <w:rFonts w:ascii="Arial" w:eastAsia="Arial" w:hAnsi="Arial" w:cs="Arial"/>
              <w:spacing w:val="1"/>
              <w:w w:val="96"/>
              <w:sz w:val="19"/>
              <w:szCs w:val="19"/>
            </w:rPr>
          </w:rPrChange>
        </w:rPr>
        <w:t>c</w:t>
      </w:r>
      <w:r w:rsidRPr="00C92282">
        <w:rPr>
          <w:rFonts w:ascii="Arial" w:eastAsia="Arial" w:hAnsi="Arial" w:cs="Arial"/>
          <w:b/>
          <w:spacing w:val="2"/>
          <w:w w:val="106"/>
          <w:sz w:val="19"/>
          <w:szCs w:val="19"/>
          <w:rPrChange w:id="43" w:author="Peyton Holland" w:date="2022-03-14T18:23:00Z">
            <w:rPr>
              <w:rFonts w:ascii="Arial" w:eastAsia="Arial" w:hAnsi="Arial" w:cs="Arial"/>
              <w:spacing w:val="2"/>
              <w:w w:val="106"/>
              <w:sz w:val="19"/>
              <w:szCs w:val="19"/>
            </w:rPr>
          </w:rPrChange>
        </w:rPr>
        <w:t>o</w:t>
      </w:r>
      <w:r w:rsidRPr="00C92282">
        <w:rPr>
          <w:rFonts w:ascii="Arial" w:eastAsia="Arial" w:hAnsi="Arial" w:cs="Arial"/>
          <w:b/>
          <w:spacing w:val="2"/>
          <w:w w:val="108"/>
          <w:sz w:val="19"/>
          <w:szCs w:val="19"/>
          <w:rPrChange w:id="44" w:author="Peyton Holland" w:date="2022-03-14T18:23:00Z">
            <w:rPr>
              <w:rFonts w:ascii="Arial" w:eastAsia="Arial" w:hAnsi="Arial" w:cs="Arial"/>
              <w:spacing w:val="2"/>
              <w:w w:val="108"/>
              <w:sz w:val="19"/>
              <w:szCs w:val="19"/>
            </w:rPr>
          </w:rPrChange>
        </w:rPr>
        <w:t>n</w:t>
      </w:r>
      <w:r w:rsidRPr="00C92282">
        <w:rPr>
          <w:rFonts w:ascii="Arial" w:eastAsia="Arial" w:hAnsi="Arial" w:cs="Arial"/>
          <w:b/>
          <w:spacing w:val="1"/>
          <w:w w:val="115"/>
          <w:sz w:val="19"/>
          <w:szCs w:val="19"/>
          <w:rPrChange w:id="45" w:author="Peyton Holland" w:date="2022-03-14T18:23:00Z">
            <w:rPr>
              <w:rFonts w:ascii="Arial" w:eastAsia="Arial" w:hAnsi="Arial" w:cs="Arial"/>
              <w:spacing w:val="1"/>
              <w:w w:val="115"/>
              <w:sz w:val="19"/>
              <w:szCs w:val="19"/>
            </w:rPr>
          </w:rPrChange>
        </w:rPr>
        <w:t>t</w:t>
      </w:r>
      <w:r w:rsidRPr="00C92282">
        <w:rPr>
          <w:rFonts w:ascii="Arial" w:eastAsia="Arial" w:hAnsi="Arial" w:cs="Arial"/>
          <w:b/>
          <w:spacing w:val="2"/>
          <w:w w:val="91"/>
          <w:sz w:val="19"/>
          <w:szCs w:val="19"/>
          <w:rPrChange w:id="46" w:author="Peyton Holland" w:date="2022-03-14T18:23:00Z">
            <w:rPr>
              <w:rFonts w:ascii="Arial" w:eastAsia="Arial" w:hAnsi="Arial" w:cs="Arial"/>
              <w:spacing w:val="2"/>
              <w:w w:val="91"/>
              <w:sz w:val="19"/>
              <w:szCs w:val="19"/>
            </w:rPr>
          </w:rPrChange>
        </w:rPr>
        <w:t>e</w:t>
      </w:r>
      <w:r w:rsidRPr="00C92282">
        <w:rPr>
          <w:rFonts w:ascii="Arial" w:eastAsia="Arial" w:hAnsi="Arial" w:cs="Arial"/>
          <w:b/>
          <w:spacing w:val="1"/>
          <w:w w:val="91"/>
          <w:sz w:val="19"/>
          <w:szCs w:val="19"/>
          <w:rPrChange w:id="47" w:author="Peyton Holland" w:date="2022-03-14T18:23:00Z">
            <w:rPr>
              <w:rFonts w:ascii="Arial" w:eastAsia="Arial" w:hAnsi="Arial" w:cs="Arial"/>
              <w:spacing w:val="1"/>
              <w:w w:val="91"/>
              <w:sz w:val="19"/>
              <w:szCs w:val="19"/>
            </w:rPr>
          </w:rPrChange>
        </w:rPr>
        <w:t>s</w:t>
      </w:r>
      <w:r w:rsidRPr="00C92282">
        <w:rPr>
          <w:rFonts w:ascii="Arial" w:eastAsia="Arial" w:hAnsi="Arial" w:cs="Arial"/>
          <w:b/>
          <w:spacing w:val="1"/>
          <w:w w:val="115"/>
          <w:sz w:val="19"/>
          <w:szCs w:val="19"/>
          <w:rPrChange w:id="48" w:author="Peyton Holland" w:date="2022-03-14T18:23:00Z">
            <w:rPr>
              <w:rFonts w:ascii="Arial" w:eastAsia="Arial" w:hAnsi="Arial" w:cs="Arial"/>
              <w:spacing w:val="1"/>
              <w:w w:val="115"/>
              <w:sz w:val="19"/>
              <w:szCs w:val="19"/>
            </w:rPr>
          </w:rPrChange>
        </w:rPr>
        <w:t>t</w:t>
      </w:r>
      <w:r w:rsidRPr="00C92282">
        <w:rPr>
          <w:rFonts w:ascii="Arial" w:eastAsia="Arial" w:hAnsi="Arial" w:cs="Arial"/>
          <w:b/>
          <w:spacing w:val="2"/>
          <w:sz w:val="19"/>
          <w:szCs w:val="19"/>
          <w:rPrChange w:id="49" w:author="Peyton Holland" w:date="2022-03-14T18:23:00Z">
            <w:rPr>
              <w:rFonts w:ascii="Arial" w:eastAsia="Arial" w:hAnsi="Arial" w:cs="Arial"/>
              <w:spacing w:val="2"/>
              <w:sz w:val="19"/>
              <w:szCs w:val="19"/>
            </w:rPr>
          </w:rPrChange>
        </w:rPr>
        <w:t>an</w:t>
      </w:r>
      <w:r w:rsidRPr="00C92282">
        <w:rPr>
          <w:rFonts w:ascii="Arial" w:eastAsia="Arial" w:hAnsi="Arial" w:cs="Arial"/>
          <w:b/>
          <w:spacing w:val="1"/>
          <w:w w:val="115"/>
          <w:sz w:val="19"/>
          <w:szCs w:val="19"/>
          <w:rPrChange w:id="50" w:author="Peyton Holland" w:date="2022-03-14T18:23:00Z">
            <w:rPr>
              <w:rFonts w:ascii="Arial" w:eastAsia="Arial" w:hAnsi="Arial" w:cs="Arial"/>
              <w:spacing w:val="1"/>
              <w:w w:val="115"/>
              <w:sz w:val="19"/>
              <w:szCs w:val="19"/>
            </w:rPr>
          </w:rPrChange>
        </w:rPr>
        <w:t>t</w:t>
      </w:r>
      <w:r w:rsidRPr="00C92282">
        <w:rPr>
          <w:rFonts w:ascii="Arial" w:eastAsia="Arial" w:hAnsi="Arial" w:cs="Arial"/>
          <w:b/>
          <w:w w:val="102"/>
          <w:sz w:val="19"/>
          <w:szCs w:val="19"/>
          <w:rPrChange w:id="51" w:author="Peyton Holland" w:date="2022-03-14T18:23:00Z">
            <w:rPr>
              <w:rFonts w:ascii="Arial" w:eastAsia="Arial" w:hAnsi="Arial" w:cs="Arial"/>
              <w:w w:val="102"/>
              <w:sz w:val="19"/>
              <w:szCs w:val="19"/>
            </w:rPr>
          </w:rPrChange>
        </w:rPr>
        <w:t>:</w:t>
      </w:r>
    </w:p>
    <w:p w:rsidR="001E2DE4" w:rsidRDefault="00B975BB">
      <w:pPr>
        <w:tabs>
          <w:tab w:val="left" w:pos="720"/>
        </w:tabs>
        <w:spacing w:before="21" w:after="0" w:line="263" w:lineRule="auto"/>
        <w:ind w:left="720" w:right="111" w:hanging="3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La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ed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iti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o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9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sz w:val="19"/>
          <w:szCs w:val="19"/>
        </w:rPr>
        <w:t>Cod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72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w w:val="107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w w:val="9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Sk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91"/>
          <w:sz w:val="19"/>
          <w:szCs w:val="19"/>
        </w:rPr>
        <w:t>S</w:t>
      </w:r>
      <w:r>
        <w:rPr>
          <w:rFonts w:ascii="Arial" w:eastAsia="Arial" w:hAnsi="Arial" w:cs="Arial"/>
          <w:w w:val="91"/>
          <w:sz w:val="19"/>
          <w:szCs w:val="19"/>
        </w:rPr>
        <w:t>A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0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.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>No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88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: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 xml:space="preserve">The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handboo</w:t>
      </w:r>
      <w:r>
        <w:rPr>
          <w:rFonts w:ascii="Arial" w:eastAsia="Arial" w:hAnsi="Arial" w:cs="Arial"/>
          <w:sz w:val="19"/>
          <w:szCs w:val="19"/>
        </w:rPr>
        <w:t xml:space="preserve">k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no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app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ove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5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ins w:id="52" w:author="Gregory Rachal" w:date="2017-03-31T06:57:00Z">
        <w:r w:rsidR="00761CD5">
          <w:rPr>
            <w:rFonts w:ascii="Arial" w:eastAsia="Arial" w:hAnsi="Arial" w:cs="Arial"/>
            <w:sz w:val="19"/>
            <w:szCs w:val="19"/>
          </w:rPr>
          <w:t xml:space="preserve"> </w:t>
        </w:r>
      </w:ins>
      <w:ins w:id="53" w:author="Gregory Rachal" w:date="2017-03-31T06:58:00Z">
        <w:r w:rsidR="00761CD5">
          <w:rPr>
            <w:rFonts w:ascii="Arial" w:eastAsia="Arial" w:hAnsi="Arial" w:cs="Arial"/>
            <w:sz w:val="19"/>
            <w:szCs w:val="19"/>
          </w:rPr>
          <w:t xml:space="preserve">hands-on portion of the </w:t>
        </w:r>
      </w:ins>
      <w:ins w:id="54" w:author="Gregory Rachal" w:date="2017-03-31T06:57:00Z">
        <w:r w:rsidR="00761CD5">
          <w:rPr>
            <w:rFonts w:ascii="Arial" w:eastAsia="Arial" w:hAnsi="Arial" w:cs="Arial"/>
            <w:sz w:val="19"/>
            <w:szCs w:val="19"/>
          </w:rPr>
          <w:t xml:space="preserve">contest </w:t>
        </w:r>
      </w:ins>
      <w:ins w:id="55" w:author="Gregory Rachal" w:date="2017-03-31T06:58:00Z">
        <w:r w:rsidR="00761CD5">
          <w:rPr>
            <w:rFonts w:ascii="Arial" w:eastAsia="Arial" w:hAnsi="Arial" w:cs="Arial"/>
            <w:sz w:val="19"/>
            <w:szCs w:val="19"/>
          </w:rPr>
          <w:t>nor</w:t>
        </w:r>
      </w:ins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del w:id="56" w:author="Gregory Rachal" w:date="2017-03-31T06:55:00Z"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w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ritt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e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n </w:delText>
        </w:r>
        <w:r w:rsidDel="00761CD5">
          <w:rPr>
            <w:rFonts w:ascii="Arial" w:eastAsia="Arial" w:hAnsi="Arial" w:cs="Arial"/>
            <w:spacing w:val="21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t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e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st</w:delText>
        </w:r>
      </w:del>
      <w:ins w:id="57" w:author="Gregory Rachal" w:date="2017-03-31T06:55:00Z">
        <w:r w:rsidR="00761CD5">
          <w:rPr>
            <w:rFonts w:ascii="Arial" w:eastAsia="Arial" w:hAnsi="Arial" w:cs="Arial"/>
            <w:spacing w:val="2"/>
            <w:sz w:val="19"/>
            <w:szCs w:val="19"/>
          </w:rPr>
          <w:t>w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ritt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e</w:t>
        </w:r>
        <w:r w:rsidR="00761CD5">
          <w:rPr>
            <w:rFonts w:ascii="Arial" w:eastAsia="Arial" w:hAnsi="Arial" w:cs="Arial"/>
            <w:sz w:val="19"/>
            <w:szCs w:val="19"/>
          </w:rPr>
          <w:t xml:space="preserve">n </w:t>
        </w:r>
        <w:r w:rsidR="00761CD5">
          <w:rPr>
            <w:rFonts w:ascii="Arial" w:eastAsia="Arial" w:hAnsi="Arial" w:cs="Arial"/>
            <w:spacing w:val="21"/>
            <w:sz w:val="19"/>
            <w:szCs w:val="19"/>
          </w:rPr>
          <w:t>test</w:t>
        </w:r>
      </w:ins>
      <w:r>
        <w:rPr>
          <w:rFonts w:ascii="Arial" w:eastAsia="Arial" w:hAnsi="Arial" w:cs="Arial"/>
          <w:spacing w:val="1"/>
          <w:sz w:val="19"/>
          <w:szCs w:val="19"/>
        </w:rPr>
        <w:t>.</w:t>
      </w:r>
    </w:p>
    <w:p w:rsidR="001E2DE4" w:rsidRDefault="00B975BB">
      <w:pPr>
        <w:spacing w:before="1" w:after="0" w:line="263" w:lineRule="auto"/>
        <w:ind w:left="720" w:right="122" w:hanging="360"/>
        <w:rPr>
          <w:ins w:id="58" w:author="Gregory Rachal" w:date="2017-03-31T06:55:00Z"/>
          <w:rFonts w:ascii="Arial" w:eastAsia="Arial" w:hAnsi="Arial" w:cs="Arial"/>
          <w:w w:val="102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 xml:space="preserve">.  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</w:t>
      </w:r>
      <w:r>
        <w:rPr>
          <w:rFonts w:ascii="Arial" w:eastAsia="Arial" w:hAnsi="Arial" w:cs="Arial"/>
          <w:w w:val="114"/>
          <w:sz w:val="19"/>
          <w:szCs w:val="19"/>
        </w:rPr>
        <w:t>l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3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pag</w:t>
      </w:r>
      <w:r>
        <w:rPr>
          <w:rFonts w:ascii="Arial" w:eastAsia="Arial" w:hAnsi="Arial" w:cs="Arial"/>
          <w:w w:val="9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é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é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ub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cop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w w:val="9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1"/>
          <w:sz w:val="19"/>
          <w:szCs w:val="19"/>
        </w:rPr>
        <w:t>itt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cha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on</w:t>
      </w:r>
      <w:r>
        <w:rPr>
          <w:rFonts w:ascii="Arial" w:eastAsia="Arial" w:hAnsi="Arial" w:cs="Arial"/>
          <w:w w:val="107"/>
          <w:sz w:val="19"/>
          <w:szCs w:val="19"/>
        </w:rPr>
        <w:t>.</w:t>
      </w:r>
      <w:r>
        <w:rPr>
          <w:rFonts w:ascii="Arial" w:eastAsia="Arial" w:hAnsi="Arial" w:cs="Arial"/>
          <w:spacing w:val="1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Fa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21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il</w:t>
      </w:r>
      <w:r>
        <w:rPr>
          <w:rFonts w:ascii="Arial" w:eastAsia="Arial" w:hAnsi="Arial" w:cs="Arial"/>
          <w:w w:val="121"/>
          <w:sz w:val="19"/>
          <w:szCs w:val="19"/>
        </w:rPr>
        <w:t>l</w:t>
      </w:r>
      <w:r>
        <w:rPr>
          <w:rFonts w:ascii="Arial" w:eastAsia="Arial" w:hAnsi="Arial" w:cs="Arial"/>
          <w:spacing w:val="3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</w:t>
      </w:r>
      <w:r>
        <w:rPr>
          <w:rFonts w:ascii="Arial" w:eastAsia="Arial" w:hAnsi="Arial" w:cs="Arial"/>
          <w:w w:val="115"/>
          <w:sz w:val="19"/>
          <w:szCs w:val="19"/>
        </w:rPr>
        <w:t xml:space="preserve">t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0-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 w:rsidR="00393EB0"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pe</w:t>
      </w:r>
      <w:r>
        <w:rPr>
          <w:rFonts w:ascii="Arial" w:eastAsia="Arial" w:hAnsi="Arial" w:cs="Arial"/>
          <w:spacing w:val="2"/>
          <w:sz w:val="19"/>
          <w:szCs w:val="19"/>
        </w:rPr>
        <w:t>na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y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761CD5" w:rsidRDefault="00761CD5">
      <w:pPr>
        <w:spacing w:before="1" w:after="0" w:line="263" w:lineRule="auto"/>
        <w:ind w:left="720" w:right="122" w:hanging="360"/>
        <w:rPr>
          <w:ins w:id="59" w:author="Gregory Rachal" w:date="2017-03-31T06:56:00Z"/>
          <w:rFonts w:ascii="Arial" w:eastAsia="Arial" w:hAnsi="Arial" w:cs="Arial"/>
          <w:w w:val="102"/>
          <w:sz w:val="19"/>
          <w:szCs w:val="19"/>
        </w:rPr>
      </w:pPr>
      <w:ins w:id="60" w:author="Gregory Rachal" w:date="2017-03-31T06:55:00Z">
        <w:r>
          <w:rPr>
            <w:rFonts w:ascii="Arial" w:eastAsia="Arial" w:hAnsi="Arial" w:cs="Arial"/>
            <w:w w:val="102"/>
            <w:sz w:val="19"/>
            <w:szCs w:val="19"/>
          </w:rPr>
          <w:t>c.   Hand Tools, see Tool List.</w:t>
        </w:r>
      </w:ins>
    </w:p>
    <w:p w:rsidR="00761CD5" w:rsidRDefault="00761CD5">
      <w:pPr>
        <w:spacing w:before="1" w:after="0" w:line="263" w:lineRule="auto"/>
        <w:ind w:left="720" w:right="122" w:hanging="360"/>
        <w:rPr>
          <w:ins w:id="61" w:author="Peyton Holland" w:date="2022-03-14T18:23:00Z"/>
          <w:rFonts w:ascii="Arial" w:eastAsia="Arial" w:hAnsi="Arial" w:cs="Arial"/>
          <w:w w:val="102"/>
          <w:sz w:val="19"/>
          <w:szCs w:val="19"/>
        </w:rPr>
      </w:pPr>
      <w:ins w:id="62" w:author="Gregory Rachal" w:date="2017-03-31T06:56:00Z">
        <w:r>
          <w:rPr>
            <w:rFonts w:ascii="Arial" w:eastAsia="Arial" w:hAnsi="Arial" w:cs="Arial"/>
            <w:w w:val="102"/>
            <w:sz w:val="19"/>
            <w:szCs w:val="19"/>
          </w:rPr>
          <w:t xml:space="preserve">d.   Non-Programable Calculator. </w:t>
        </w:r>
      </w:ins>
    </w:p>
    <w:p w:rsidR="00C92282" w:rsidRDefault="00C92282">
      <w:pPr>
        <w:spacing w:before="1" w:after="0" w:line="263" w:lineRule="auto"/>
        <w:ind w:left="720" w:right="122" w:hanging="360"/>
        <w:rPr>
          <w:rFonts w:ascii="Arial" w:eastAsia="Arial" w:hAnsi="Arial" w:cs="Arial"/>
          <w:sz w:val="19"/>
          <w:szCs w:val="19"/>
        </w:rPr>
      </w:pPr>
      <w:ins w:id="63" w:author="Peyton Holland" w:date="2022-03-14T18:23:00Z">
        <w:r>
          <w:rPr>
            <w:rFonts w:ascii="Arial" w:eastAsia="Arial" w:hAnsi="Arial" w:cs="Arial"/>
            <w:w w:val="102"/>
            <w:sz w:val="19"/>
            <w:szCs w:val="19"/>
          </w:rPr>
          <w:t>e.</w:t>
        </w:r>
        <w:r>
          <w:rPr>
            <w:rFonts w:ascii="Arial" w:eastAsia="Arial" w:hAnsi="Arial" w:cs="Arial"/>
            <w:w w:val="102"/>
            <w:sz w:val="19"/>
            <w:szCs w:val="19"/>
          </w:rPr>
          <w:tab/>
          <w:t>Resume</w:t>
        </w:r>
      </w:ins>
    </w:p>
    <w:p w:rsidR="001E2DE4" w:rsidDel="00C92282" w:rsidRDefault="001E2DE4">
      <w:pPr>
        <w:spacing w:before="1" w:after="0" w:line="240" w:lineRule="exact"/>
        <w:rPr>
          <w:del w:id="64" w:author="Peyton Holland" w:date="2022-03-14T18:23:00Z"/>
          <w:sz w:val="24"/>
          <w:szCs w:val="24"/>
        </w:rPr>
      </w:pPr>
    </w:p>
    <w:p w:rsidR="001E2DE4" w:rsidDel="00C92282" w:rsidRDefault="00B975BB">
      <w:pPr>
        <w:spacing w:after="0" w:line="263" w:lineRule="auto"/>
        <w:ind w:left="360" w:right="108"/>
        <w:rPr>
          <w:del w:id="65" w:author="Peyton Holland" w:date="2022-03-14T18:23:00Z"/>
          <w:rFonts w:ascii="Arial" w:eastAsia="Arial" w:hAnsi="Arial" w:cs="Arial"/>
          <w:sz w:val="19"/>
          <w:szCs w:val="19"/>
        </w:rPr>
      </w:pPr>
      <w:del w:id="66" w:author="Peyton Holland" w:date="2022-03-14T18:23:00Z">
        <w:r w:rsidDel="00C92282">
          <w:rPr>
            <w:rFonts w:ascii="Arial" w:eastAsia="Arial" w:hAnsi="Arial" w:cs="Arial"/>
            <w:spacing w:val="2"/>
            <w:w w:val="104"/>
            <w:sz w:val="19"/>
            <w:szCs w:val="19"/>
          </w:rPr>
          <w:delText>No</w:delText>
        </w:r>
        <w:r w:rsidDel="00C92282">
          <w:rPr>
            <w:rFonts w:ascii="Arial" w:eastAsia="Arial" w:hAnsi="Arial" w:cs="Arial"/>
            <w:spacing w:val="1"/>
            <w:w w:val="131"/>
            <w:sz w:val="19"/>
            <w:szCs w:val="19"/>
          </w:rPr>
          <w:delText>t</w:delText>
        </w:r>
        <w:r w:rsidDel="00C92282">
          <w:rPr>
            <w:rFonts w:ascii="Arial" w:eastAsia="Arial" w:hAnsi="Arial" w:cs="Arial"/>
            <w:spacing w:val="1"/>
            <w:w w:val="88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w w:val="111"/>
            <w:sz w:val="19"/>
            <w:szCs w:val="19"/>
          </w:rPr>
          <w:delText>:</w:delText>
        </w:r>
        <w:r w:rsidDel="00C92282">
          <w:rPr>
            <w:rFonts w:ascii="Arial" w:eastAsia="Arial" w:hAnsi="Arial" w:cs="Arial"/>
            <w:spacing w:val="12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You</w:delText>
        </w:r>
        <w:r w:rsidDel="00C92282">
          <w:rPr>
            <w:rFonts w:ascii="Arial" w:eastAsia="Arial" w:hAnsi="Arial" w:cs="Arial"/>
            <w:sz w:val="19"/>
            <w:szCs w:val="19"/>
          </w:rPr>
          <w:delText>r</w:delText>
        </w:r>
        <w:r w:rsidDel="00C92282">
          <w:rPr>
            <w:rFonts w:ascii="Arial" w:eastAsia="Arial" w:hAnsi="Arial" w:cs="Arial"/>
            <w:spacing w:val="41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con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t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s</w:delText>
        </w:r>
        <w:r w:rsidDel="00C92282">
          <w:rPr>
            <w:rFonts w:ascii="Arial" w:eastAsia="Arial" w:hAnsi="Arial" w:cs="Arial"/>
            <w:sz w:val="19"/>
            <w:szCs w:val="19"/>
          </w:rPr>
          <w:delText>t</w:delText>
        </w:r>
        <w:r w:rsidDel="00C92282">
          <w:rPr>
            <w:rFonts w:ascii="Arial" w:eastAsia="Arial" w:hAnsi="Arial" w:cs="Arial"/>
            <w:spacing w:val="23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3"/>
            <w:sz w:val="19"/>
            <w:szCs w:val="19"/>
          </w:rPr>
          <w:delText>m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a</w:delText>
        </w:r>
        <w:r w:rsidDel="00C92282">
          <w:rPr>
            <w:rFonts w:ascii="Arial" w:eastAsia="Arial" w:hAnsi="Arial" w:cs="Arial"/>
            <w:sz w:val="19"/>
            <w:szCs w:val="19"/>
          </w:rPr>
          <w:delText>y</w:delText>
        </w:r>
        <w:r w:rsidDel="00C92282">
          <w:rPr>
            <w:rFonts w:ascii="Arial" w:eastAsia="Arial" w:hAnsi="Arial" w:cs="Arial"/>
            <w:spacing w:val="20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a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ls</w:delText>
        </w:r>
        <w:r w:rsidDel="00C92282">
          <w:rPr>
            <w:rFonts w:ascii="Arial" w:eastAsia="Arial" w:hAnsi="Arial" w:cs="Arial"/>
            <w:sz w:val="19"/>
            <w:szCs w:val="19"/>
          </w:rPr>
          <w:delText>o</w:delText>
        </w:r>
        <w:r w:rsidDel="00C92282">
          <w:rPr>
            <w:rFonts w:ascii="Arial" w:eastAsia="Arial" w:hAnsi="Arial" w:cs="Arial"/>
            <w:spacing w:val="12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1"/>
            <w:w w:val="116"/>
            <w:sz w:val="19"/>
            <w:szCs w:val="19"/>
          </w:rPr>
          <w:delText>r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eq</w:delText>
        </w:r>
        <w:r w:rsidDel="00C92282">
          <w:rPr>
            <w:rFonts w:ascii="Arial" w:eastAsia="Arial" w:hAnsi="Arial" w:cs="Arial"/>
            <w:spacing w:val="2"/>
            <w:w w:val="107"/>
            <w:sz w:val="19"/>
            <w:szCs w:val="19"/>
          </w:rPr>
          <w:delText>u</w:delText>
        </w:r>
        <w:r w:rsidDel="00C92282">
          <w:rPr>
            <w:rFonts w:ascii="Arial" w:eastAsia="Arial" w:hAnsi="Arial" w:cs="Arial"/>
            <w:spacing w:val="1"/>
            <w:w w:val="132"/>
            <w:sz w:val="19"/>
            <w:szCs w:val="19"/>
          </w:rPr>
          <w:delText>i</w:delText>
        </w:r>
        <w:r w:rsidDel="00C92282">
          <w:rPr>
            <w:rFonts w:ascii="Arial" w:eastAsia="Arial" w:hAnsi="Arial" w:cs="Arial"/>
            <w:spacing w:val="1"/>
            <w:w w:val="116"/>
            <w:sz w:val="19"/>
            <w:szCs w:val="19"/>
          </w:rPr>
          <w:delText>r</w:delText>
        </w:r>
        <w:r w:rsidDel="00C92282">
          <w:rPr>
            <w:rFonts w:ascii="Arial" w:eastAsia="Arial" w:hAnsi="Arial" w:cs="Arial"/>
            <w:w w:val="95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spacing w:val="13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z w:val="19"/>
            <w:szCs w:val="19"/>
          </w:rPr>
          <w:delText>a</w:delText>
        </w:r>
        <w:r w:rsidDel="00C92282">
          <w:rPr>
            <w:rFonts w:ascii="Arial" w:eastAsia="Arial" w:hAnsi="Arial" w:cs="Arial"/>
            <w:spacing w:val="5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w w:val="109"/>
            <w:sz w:val="19"/>
            <w:szCs w:val="19"/>
          </w:rPr>
          <w:delText>h</w:delText>
        </w:r>
        <w:r w:rsidDel="00C92282">
          <w:rPr>
            <w:rFonts w:ascii="Arial" w:eastAsia="Arial" w:hAnsi="Arial" w:cs="Arial"/>
            <w:spacing w:val="2"/>
            <w:w w:val="101"/>
            <w:sz w:val="19"/>
            <w:szCs w:val="19"/>
          </w:rPr>
          <w:delText>a</w:delText>
        </w:r>
        <w:r w:rsidDel="00C92282">
          <w:rPr>
            <w:rFonts w:ascii="Arial" w:eastAsia="Arial" w:hAnsi="Arial" w:cs="Arial"/>
            <w:spacing w:val="1"/>
            <w:w w:val="101"/>
            <w:sz w:val="19"/>
            <w:szCs w:val="19"/>
          </w:rPr>
          <w:delText>r</w:delText>
        </w:r>
        <w:r w:rsidDel="00C92282">
          <w:rPr>
            <w:rFonts w:ascii="Arial" w:eastAsia="Arial" w:hAnsi="Arial" w:cs="Arial"/>
            <w:w w:val="107"/>
            <w:sz w:val="19"/>
            <w:szCs w:val="19"/>
          </w:rPr>
          <w:delText xml:space="preserve">d 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c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op</w:delText>
        </w:r>
        <w:r w:rsidDel="00C92282">
          <w:rPr>
            <w:rFonts w:ascii="Arial" w:eastAsia="Arial" w:hAnsi="Arial" w:cs="Arial"/>
            <w:sz w:val="19"/>
            <w:szCs w:val="19"/>
          </w:rPr>
          <w:delText>y</w:delText>
        </w:r>
        <w:r w:rsidDel="00C92282">
          <w:rPr>
            <w:rFonts w:ascii="Arial" w:eastAsia="Arial" w:hAnsi="Arial" w:cs="Arial"/>
            <w:spacing w:val="33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o</w:delText>
        </w:r>
        <w:r w:rsidDel="00C92282">
          <w:rPr>
            <w:rFonts w:ascii="Arial" w:eastAsia="Arial" w:hAnsi="Arial" w:cs="Arial"/>
            <w:sz w:val="19"/>
            <w:szCs w:val="19"/>
          </w:rPr>
          <w:delText>f</w:delText>
        </w:r>
        <w:r w:rsidDel="00C92282">
          <w:rPr>
            <w:rFonts w:ascii="Arial" w:eastAsia="Arial" w:hAnsi="Arial" w:cs="Arial"/>
            <w:spacing w:val="30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you</w:delText>
        </w:r>
        <w:r w:rsidDel="00C92282">
          <w:rPr>
            <w:rFonts w:ascii="Arial" w:eastAsia="Arial" w:hAnsi="Arial" w:cs="Arial"/>
            <w:sz w:val="19"/>
            <w:szCs w:val="19"/>
          </w:rPr>
          <w:delText>r</w:delText>
        </w:r>
        <w:r w:rsidDel="00C92282">
          <w:rPr>
            <w:rFonts w:ascii="Arial" w:eastAsia="Arial" w:hAnsi="Arial" w:cs="Arial"/>
            <w:spacing w:val="43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é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s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u</w:delText>
        </w:r>
        <w:r w:rsidDel="00C92282">
          <w:rPr>
            <w:rFonts w:ascii="Arial" w:eastAsia="Arial" w:hAnsi="Arial" w:cs="Arial"/>
            <w:spacing w:val="3"/>
            <w:sz w:val="19"/>
            <w:szCs w:val="19"/>
          </w:rPr>
          <w:delText>m</w:delText>
        </w:r>
        <w:r w:rsidDel="00C92282">
          <w:rPr>
            <w:rFonts w:ascii="Arial" w:eastAsia="Arial" w:hAnsi="Arial" w:cs="Arial"/>
            <w:sz w:val="19"/>
            <w:szCs w:val="19"/>
          </w:rPr>
          <w:delText>é</w:delText>
        </w:r>
        <w:r w:rsidDel="00C92282">
          <w:rPr>
            <w:rFonts w:ascii="Arial" w:eastAsia="Arial" w:hAnsi="Arial" w:cs="Arial"/>
            <w:spacing w:val="16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a</w:delText>
        </w:r>
        <w:r w:rsidDel="00C92282">
          <w:rPr>
            <w:rFonts w:ascii="Arial" w:eastAsia="Arial" w:hAnsi="Arial" w:cs="Arial"/>
            <w:sz w:val="19"/>
            <w:szCs w:val="19"/>
          </w:rPr>
          <w:delText>s</w:delText>
        </w:r>
        <w:r w:rsidDel="00C92282">
          <w:rPr>
            <w:rFonts w:ascii="Arial" w:eastAsia="Arial" w:hAnsi="Arial" w:cs="Arial"/>
            <w:spacing w:val="-7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pa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C92282">
          <w:rPr>
            <w:rFonts w:ascii="Arial" w:eastAsia="Arial" w:hAnsi="Arial" w:cs="Arial"/>
            <w:sz w:val="19"/>
            <w:szCs w:val="19"/>
          </w:rPr>
          <w:delText>t</w:delText>
        </w:r>
        <w:r w:rsidDel="00C92282">
          <w:rPr>
            <w:rFonts w:ascii="Arial" w:eastAsia="Arial" w:hAnsi="Arial" w:cs="Arial"/>
            <w:spacing w:val="33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o</w:delText>
        </w:r>
        <w:r w:rsidDel="00C92282">
          <w:rPr>
            <w:rFonts w:ascii="Arial" w:eastAsia="Arial" w:hAnsi="Arial" w:cs="Arial"/>
            <w:sz w:val="19"/>
            <w:szCs w:val="19"/>
          </w:rPr>
          <w:delText>f</w:delText>
        </w:r>
        <w:r w:rsidDel="00C92282">
          <w:rPr>
            <w:rFonts w:ascii="Arial" w:eastAsia="Arial" w:hAnsi="Arial" w:cs="Arial"/>
            <w:spacing w:val="30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t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h</w:delText>
        </w:r>
        <w:r w:rsidDel="00C92282">
          <w:rPr>
            <w:rFonts w:ascii="Arial" w:eastAsia="Arial" w:hAnsi="Arial" w:cs="Arial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spacing w:val="25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w w:val="92"/>
            <w:sz w:val="19"/>
            <w:szCs w:val="19"/>
          </w:rPr>
          <w:delText>a</w:delText>
        </w:r>
        <w:r w:rsidDel="00C92282">
          <w:rPr>
            <w:rFonts w:ascii="Arial" w:eastAsia="Arial" w:hAnsi="Arial" w:cs="Arial"/>
            <w:spacing w:val="1"/>
            <w:w w:val="103"/>
            <w:sz w:val="19"/>
            <w:szCs w:val="19"/>
          </w:rPr>
          <w:delText>ct</w:delText>
        </w:r>
        <w:r w:rsidDel="00C92282">
          <w:rPr>
            <w:rFonts w:ascii="Arial" w:eastAsia="Arial" w:hAnsi="Arial" w:cs="Arial"/>
            <w:spacing w:val="2"/>
            <w:w w:val="107"/>
            <w:sz w:val="19"/>
            <w:szCs w:val="19"/>
          </w:rPr>
          <w:delText>u</w:delText>
        </w:r>
        <w:r w:rsidDel="00C92282">
          <w:rPr>
            <w:rFonts w:ascii="Arial" w:eastAsia="Arial" w:hAnsi="Arial" w:cs="Arial"/>
            <w:spacing w:val="2"/>
            <w:w w:val="92"/>
            <w:sz w:val="19"/>
            <w:szCs w:val="19"/>
          </w:rPr>
          <w:delText>a</w:delText>
        </w:r>
        <w:r w:rsidDel="00C92282">
          <w:rPr>
            <w:rFonts w:ascii="Arial" w:eastAsia="Arial" w:hAnsi="Arial" w:cs="Arial"/>
            <w:w w:val="131"/>
            <w:sz w:val="19"/>
            <w:szCs w:val="19"/>
          </w:rPr>
          <w:delText xml:space="preserve">l 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c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on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t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st</w:delText>
        </w:r>
        <w:r w:rsidDel="00C92282">
          <w:rPr>
            <w:rFonts w:ascii="Arial" w:eastAsia="Arial" w:hAnsi="Arial" w:cs="Arial"/>
            <w:sz w:val="19"/>
            <w:szCs w:val="19"/>
          </w:rPr>
          <w:delText>.</w:delText>
        </w:r>
        <w:r w:rsidDel="00C92282">
          <w:rPr>
            <w:rFonts w:ascii="Arial" w:eastAsia="Arial" w:hAnsi="Arial" w:cs="Arial"/>
            <w:spacing w:val="23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Che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c</w:delText>
        </w:r>
        <w:r w:rsidDel="00C92282">
          <w:rPr>
            <w:rFonts w:ascii="Arial" w:eastAsia="Arial" w:hAnsi="Arial" w:cs="Arial"/>
            <w:sz w:val="19"/>
            <w:szCs w:val="19"/>
          </w:rPr>
          <w:delText>k</w:delText>
        </w:r>
        <w:r w:rsidDel="00C92282">
          <w:rPr>
            <w:rFonts w:ascii="Arial" w:eastAsia="Arial" w:hAnsi="Arial" w:cs="Arial"/>
            <w:spacing w:val="19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t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h</w:delText>
        </w:r>
        <w:r w:rsidDel="00C92282">
          <w:rPr>
            <w:rFonts w:ascii="Arial" w:eastAsia="Arial" w:hAnsi="Arial" w:cs="Arial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spacing w:val="25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Con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t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s</w:delText>
        </w:r>
        <w:r w:rsidDel="00C92282">
          <w:rPr>
            <w:rFonts w:ascii="Arial" w:eastAsia="Arial" w:hAnsi="Arial" w:cs="Arial"/>
            <w:sz w:val="19"/>
            <w:szCs w:val="19"/>
          </w:rPr>
          <w:delText>t</w:delText>
        </w:r>
        <w:r w:rsidDel="00C92282">
          <w:rPr>
            <w:rFonts w:ascii="Arial" w:eastAsia="Arial" w:hAnsi="Arial" w:cs="Arial"/>
            <w:spacing w:val="12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w w:val="99"/>
            <w:sz w:val="19"/>
            <w:szCs w:val="19"/>
          </w:rPr>
          <w:delText>G</w:delText>
        </w:r>
        <w:r w:rsidDel="00C92282">
          <w:rPr>
            <w:rFonts w:ascii="Arial" w:eastAsia="Arial" w:hAnsi="Arial" w:cs="Arial"/>
            <w:spacing w:val="2"/>
            <w:w w:val="107"/>
            <w:sz w:val="19"/>
            <w:szCs w:val="19"/>
          </w:rPr>
          <w:delText>u</w:delText>
        </w:r>
        <w:r w:rsidDel="00C92282">
          <w:rPr>
            <w:rFonts w:ascii="Arial" w:eastAsia="Arial" w:hAnsi="Arial" w:cs="Arial"/>
            <w:spacing w:val="1"/>
            <w:w w:val="132"/>
            <w:sz w:val="19"/>
            <w:szCs w:val="19"/>
          </w:rPr>
          <w:delText>i</w:delText>
        </w:r>
        <w:r w:rsidDel="00C92282">
          <w:rPr>
            <w:rFonts w:ascii="Arial" w:eastAsia="Arial" w:hAnsi="Arial" w:cs="Arial"/>
            <w:spacing w:val="2"/>
            <w:w w:val="107"/>
            <w:sz w:val="19"/>
            <w:szCs w:val="19"/>
          </w:rPr>
          <w:delText>d</w:delText>
        </w:r>
        <w:r w:rsidDel="00C92282">
          <w:rPr>
            <w:rFonts w:ascii="Arial" w:eastAsia="Arial" w:hAnsi="Arial" w:cs="Arial"/>
            <w:spacing w:val="2"/>
            <w:w w:val="95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spacing w:val="1"/>
            <w:w w:val="131"/>
            <w:sz w:val="19"/>
            <w:szCs w:val="19"/>
          </w:rPr>
          <w:delText>l</w:delText>
        </w:r>
        <w:r w:rsidDel="00C92282">
          <w:rPr>
            <w:rFonts w:ascii="Arial" w:eastAsia="Arial" w:hAnsi="Arial" w:cs="Arial"/>
            <w:spacing w:val="1"/>
            <w:w w:val="132"/>
            <w:sz w:val="19"/>
            <w:szCs w:val="19"/>
          </w:rPr>
          <w:delText>i</w:delText>
        </w:r>
        <w:r w:rsidDel="00C92282">
          <w:rPr>
            <w:rFonts w:ascii="Arial" w:eastAsia="Arial" w:hAnsi="Arial" w:cs="Arial"/>
            <w:spacing w:val="2"/>
            <w:w w:val="108"/>
            <w:sz w:val="19"/>
            <w:szCs w:val="19"/>
          </w:rPr>
          <w:delText>n</w:delText>
        </w:r>
        <w:r w:rsidDel="00C92282">
          <w:rPr>
            <w:rFonts w:ascii="Arial" w:eastAsia="Arial" w:hAnsi="Arial" w:cs="Arial"/>
            <w:spacing w:val="2"/>
            <w:w w:val="95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w w:val="88"/>
            <w:sz w:val="19"/>
            <w:szCs w:val="19"/>
          </w:rPr>
          <w:delText xml:space="preserve">s 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an</w:delText>
        </w:r>
        <w:r w:rsidDel="00C92282">
          <w:rPr>
            <w:rFonts w:ascii="Arial" w:eastAsia="Arial" w:hAnsi="Arial" w:cs="Arial"/>
            <w:spacing w:val="2"/>
            <w:w w:val="107"/>
            <w:sz w:val="19"/>
            <w:szCs w:val="19"/>
          </w:rPr>
          <w:delText>d</w:delText>
        </w:r>
        <w:r w:rsidDel="00C92282">
          <w:rPr>
            <w:rFonts w:ascii="Arial" w:eastAsia="Arial" w:hAnsi="Arial" w:cs="Arial"/>
            <w:spacing w:val="1"/>
            <w:w w:val="153"/>
            <w:sz w:val="19"/>
            <w:szCs w:val="19"/>
          </w:rPr>
          <w:delText>/</w:delText>
        </w:r>
        <w:r w:rsidDel="00C92282">
          <w:rPr>
            <w:rFonts w:ascii="Arial" w:eastAsia="Arial" w:hAnsi="Arial" w:cs="Arial"/>
            <w:spacing w:val="2"/>
            <w:w w:val="106"/>
            <w:sz w:val="19"/>
            <w:szCs w:val="19"/>
          </w:rPr>
          <w:delText>o</w:delText>
        </w:r>
        <w:r w:rsidDel="00C92282">
          <w:rPr>
            <w:rFonts w:ascii="Arial" w:eastAsia="Arial" w:hAnsi="Arial" w:cs="Arial"/>
            <w:w w:val="116"/>
            <w:sz w:val="19"/>
            <w:szCs w:val="19"/>
          </w:rPr>
          <w:delText>r</w:delText>
        </w:r>
        <w:r w:rsidDel="00C92282">
          <w:rPr>
            <w:rFonts w:ascii="Arial" w:eastAsia="Arial" w:hAnsi="Arial" w:cs="Arial"/>
            <w:spacing w:val="13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t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h</w:delText>
        </w:r>
        <w:r w:rsidDel="00C92282">
          <w:rPr>
            <w:rFonts w:ascii="Arial" w:eastAsia="Arial" w:hAnsi="Arial" w:cs="Arial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spacing w:val="25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upda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t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sz w:val="19"/>
            <w:szCs w:val="19"/>
          </w:rPr>
          <w:delText>s</w:delText>
        </w:r>
        <w:r w:rsidDel="00C92282">
          <w:rPr>
            <w:rFonts w:ascii="Arial" w:eastAsia="Arial" w:hAnsi="Arial" w:cs="Arial"/>
            <w:spacing w:val="21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pag</w:delText>
        </w:r>
        <w:r w:rsidDel="00C92282">
          <w:rPr>
            <w:rFonts w:ascii="Arial" w:eastAsia="Arial" w:hAnsi="Arial" w:cs="Arial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spacing w:val="11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o</w:delText>
        </w:r>
        <w:r w:rsidDel="00C92282">
          <w:rPr>
            <w:rFonts w:ascii="Arial" w:eastAsia="Arial" w:hAnsi="Arial" w:cs="Arial"/>
            <w:sz w:val="19"/>
            <w:szCs w:val="19"/>
          </w:rPr>
          <w:delText>n</w:delText>
        </w:r>
        <w:r w:rsidDel="00C92282">
          <w:rPr>
            <w:rFonts w:ascii="Arial" w:eastAsia="Arial" w:hAnsi="Arial" w:cs="Arial"/>
            <w:spacing w:val="28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1"/>
            <w:sz w:val="19"/>
            <w:szCs w:val="19"/>
          </w:rPr>
          <w:delText>t</w:delText>
        </w:r>
        <w:r w:rsidDel="00C92282">
          <w:rPr>
            <w:rFonts w:ascii="Arial" w:eastAsia="Arial" w:hAnsi="Arial" w:cs="Arial"/>
            <w:spacing w:val="2"/>
            <w:sz w:val="19"/>
            <w:szCs w:val="19"/>
          </w:rPr>
          <w:delText>h</w:delText>
        </w:r>
        <w:r w:rsidDel="00C92282">
          <w:rPr>
            <w:rFonts w:ascii="Arial" w:eastAsia="Arial" w:hAnsi="Arial" w:cs="Arial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spacing w:val="25"/>
            <w:sz w:val="19"/>
            <w:szCs w:val="19"/>
          </w:rPr>
          <w:delText xml:space="preserve"> </w:delText>
        </w:r>
        <w:r w:rsidDel="00C92282">
          <w:rPr>
            <w:rFonts w:ascii="Arial" w:eastAsia="Arial" w:hAnsi="Arial" w:cs="Arial"/>
            <w:spacing w:val="2"/>
            <w:w w:val="96"/>
            <w:sz w:val="19"/>
            <w:szCs w:val="19"/>
          </w:rPr>
          <w:delText>Sk</w:delText>
        </w:r>
        <w:r w:rsidDel="00C92282">
          <w:rPr>
            <w:rFonts w:ascii="Arial" w:eastAsia="Arial" w:hAnsi="Arial" w:cs="Arial"/>
            <w:spacing w:val="1"/>
            <w:w w:val="132"/>
            <w:sz w:val="19"/>
            <w:szCs w:val="19"/>
          </w:rPr>
          <w:delText>i</w:delText>
        </w:r>
        <w:r w:rsidDel="00C92282">
          <w:rPr>
            <w:rFonts w:ascii="Arial" w:eastAsia="Arial" w:hAnsi="Arial" w:cs="Arial"/>
            <w:spacing w:val="1"/>
            <w:w w:val="131"/>
            <w:sz w:val="19"/>
            <w:szCs w:val="19"/>
          </w:rPr>
          <w:delText>ll</w:delText>
        </w:r>
        <w:r w:rsidDel="00C92282">
          <w:rPr>
            <w:rFonts w:ascii="Arial" w:eastAsia="Arial" w:hAnsi="Arial" w:cs="Arial"/>
            <w:spacing w:val="1"/>
            <w:w w:val="88"/>
            <w:sz w:val="19"/>
            <w:szCs w:val="19"/>
          </w:rPr>
          <w:delText>s</w:delText>
        </w:r>
        <w:r w:rsidDel="00C92282">
          <w:rPr>
            <w:rFonts w:ascii="Arial" w:eastAsia="Arial" w:hAnsi="Arial" w:cs="Arial"/>
            <w:spacing w:val="2"/>
            <w:w w:val="101"/>
            <w:sz w:val="19"/>
            <w:szCs w:val="19"/>
          </w:rPr>
          <w:delText>U</w:delText>
        </w:r>
        <w:r w:rsidDel="00C92282">
          <w:rPr>
            <w:rFonts w:ascii="Arial" w:eastAsia="Arial" w:hAnsi="Arial" w:cs="Arial"/>
            <w:spacing w:val="2"/>
            <w:w w:val="91"/>
            <w:sz w:val="19"/>
            <w:szCs w:val="19"/>
          </w:rPr>
          <w:delText xml:space="preserve">SA </w:delText>
        </w:r>
        <w:r w:rsidDel="00C92282">
          <w:rPr>
            <w:rFonts w:ascii="Arial" w:eastAsia="Arial" w:hAnsi="Arial" w:cs="Arial"/>
            <w:spacing w:val="3"/>
            <w:w w:val="106"/>
            <w:sz w:val="19"/>
            <w:szCs w:val="19"/>
          </w:rPr>
          <w:delText>w</w:delText>
        </w:r>
        <w:r w:rsidDel="00C92282">
          <w:rPr>
            <w:rFonts w:ascii="Arial" w:eastAsia="Arial" w:hAnsi="Arial" w:cs="Arial"/>
            <w:spacing w:val="2"/>
            <w:w w:val="106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spacing w:val="2"/>
            <w:w w:val="107"/>
            <w:sz w:val="19"/>
            <w:szCs w:val="19"/>
          </w:rPr>
          <w:delText>b</w:delText>
        </w:r>
        <w:r w:rsidDel="00C92282">
          <w:rPr>
            <w:rFonts w:ascii="Arial" w:eastAsia="Arial" w:hAnsi="Arial" w:cs="Arial"/>
            <w:spacing w:val="1"/>
            <w:w w:val="88"/>
            <w:sz w:val="19"/>
            <w:szCs w:val="19"/>
          </w:rPr>
          <w:delText>s</w:delText>
        </w:r>
        <w:r w:rsidDel="00C92282">
          <w:rPr>
            <w:rFonts w:ascii="Arial" w:eastAsia="Arial" w:hAnsi="Arial" w:cs="Arial"/>
            <w:spacing w:val="1"/>
            <w:w w:val="132"/>
            <w:sz w:val="19"/>
            <w:szCs w:val="19"/>
          </w:rPr>
          <w:delText>i</w:delText>
        </w:r>
        <w:r w:rsidDel="00C92282">
          <w:rPr>
            <w:rFonts w:ascii="Arial" w:eastAsia="Arial" w:hAnsi="Arial" w:cs="Arial"/>
            <w:spacing w:val="1"/>
            <w:w w:val="115"/>
            <w:sz w:val="19"/>
            <w:szCs w:val="19"/>
          </w:rPr>
          <w:delText>t</w:delText>
        </w:r>
        <w:r w:rsidDel="00C92282">
          <w:rPr>
            <w:rFonts w:ascii="Arial" w:eastAsia="Arial" w:hAnsi="Arial" w:cs="Arial"/>
            <w:spacing w:val="2"/>
            <w:w w:val="95"/>
            <w:sz w:val="19"/>
            <w:szCs w:val="19"/>
          </w:rPr>
          <w:delText>e</w:delText>
        </w:r>
        <w:r w:rsidDel="00C92282">
          <w:rPr>
            <w:rFonts w:ascii="Arial" w:eastAsia="Arial" w:hAnsi="Arial" w:cs="Arial"/>
            <w:w w:val="102"/>
            <w:sz w:val="19"/>
            <w:szCs w:val="19"/>
          </w:rPr>
          <w:delText>:</w:delText>
        </w:r>
        <w:r w:rsidDel="00C92282">
          <w:rPr>
            <w:rFonts w:ascii="Arial" w:eastAsia="Arial" w:hAnsi="Arial" w:cs="Arial"/>
            <w:spacing w:val="12"/>
            <w:sz w:val="19"/>
            <w:szCs w:val="19"/>
          </w:rPr>
          <w:delText xml:space="preserve"> </w:delText>
        </w:r>
        <w:r w:rsidR="00E479DF" w:rsidDel="00C92282">
          <w:rPr>
            <w:rFonts w:ascii="Arial" w:eastAsia="Arial" w:hAnsi="Arial" w:cs="Arial"/>
            <w:spacing w:val="2"/>
            <w:w w:val="104"/>
            <w:sz w:val="19"/>
            <w:szCs w:val="19"/>
            <w:u w:val="single" w:color="000000"/>
          </w:rPr>
          <w:fldChar w:fldCharType="begin"/>
        </w:r>
        <w:r w:rsidR="00E479DF" w:rsidDel="00C92282">
          <w:rPr>
            <w:rFonts w:ascii="Arial" w:eastAsia="Arial" w:hAnsi="Arial" w:cs="Arial"/>
            <w:spacing w:val="2"/>
            <w:w w:val="104"/>
            <w:sz w:val="19"/>
            <w:szCs w:val="19"/>
            <w:u w:val="single" w:color="000000"/>
          </w:rPr>
          <w:delInstrText xml:space="preserve"> HYPERLINK "http://updates.skillsusa.org/" \h </w:delInstrText>
        </w:r>
        <w:r w:rsidR="00E479DF" w:rsidDel="00C92282">
          <w:rPr>
            <w:rFonts w:ascii="Arial" w:eastAsia="Arial" w:hAnsi="Arial" w:cs="Arial"/>
            <w:spacing w:val="2"/>
            <w:w w:val="104"/>
            <w:sz w:val="19"/>
            <w:szCs w:val="19"/>
            <w:u w:val="single" w:color="000000"/>
          </w:rPr>
          <w:fldChar w:fldCharType="separate"/>
        </w:r>
        <w:r w:rsidDel="00C92282">
          <w:rPr>
            <w:rFonts w:ascii="Arial" w:eastAsia="Arial" w:hAnsi="Arial" w:cs="Arial"/>
            <w:spacing w:val="2"/>
            <w:w w:val="104"/>
            <w:sz w:val="19"/>
            <w:szCs w:val="19"/>
            <w:u w:val="single" w:color="000000"/>
          </w:rPr>
          <w:delText>upda</w:delText>
        </w:r>
        <w:r w:rsidDel="00C92282">
          <w:rPr>
            <w:rFonts w:ascii="Arial" w:eastAsia="Arial" w:hAnsi="Arial" w:cs="Arial"/>
            <w:spacing w:val="1"/>
            <w:w w:val="115"/>
            <w:sz w:val="19"/>
            <w:szCs w:val="19"/>
            <w:u w:val="single" w:color="000000"/>
          </w:rPr>
          <w:delText>t</w:delText>
        </w:r>
        <w:r w:rsidDel="00C92282">
          <w:rPr>
            <w:rFonts w:ascii="Arial" w:eastAsia="Arial" w:hAnsi="Arial" w:cs="Arial"/>
            <w:spacing w:val="2"/>
            <w:w w:val="95"/>
            <w:sz w:val="19"/>
            <w:szCs w:val="19"/>
            <w:u w:val="single" w:color="000000"/>
          </w:rPr>
          <w:delText>e</w:delText>
        </w:r>
        <w:r w:rsidDel="00C92282">
          <w:rPr>
            <w:rFonts w:ascii="Arial" w:eastAsia="Arial" w:hAnsi="Arial" w:cs="Arial"/>
            <w:spacing w:val="1"/>
            <w:w w:val="88"/>
            <w:sz w:val="19"/>
            <w:szCs w:val="19"/>
            <w:u w:val="single" w:color="000000"/>
          </w:rPr>
          <w:delText>s</w:delText>
        </w:r>
        <w:r w:rsidDel="00C92282">
          <w:rPr>
            <w:rFonts w:ascii="Arial" w:eastAsia="Arial" w:hAnsi="Arial" w:cs="Arial"/>
            <w:spacing w:val="1"/>
            <w:w w:val="102"/>
            <w:sz w:val="19"/>
            <w:szCs w:val="19"/>
            <w:u w:val="single" w:color="000000"/>
          </w:rPr>
          <w:delText>.</w:delText>
        </w:r>
        <w:r w:rsidDel="00C92282">
          <w:rPr>
            <w:rFonts w:ascii="Arial" w:eastAsia="Arial" w:hAnsi="Arial" w:cs="Arial"/>
            <w:spacing w:val="1"/>
            <w:w w:val="88"/>
            <w:sz w:val="19"/>
            <w:szCs w:val="19"/>
            <w:u w:val="single" w:color="000000"/>
          </w:rPr>
          <w:delText>s</w:delText>
        </w:r>
        <w:r w:rsidDel="00C92282">
          <w:rPr>
            <w:rFonts w:ascii="Arial" w:eastAsia="Arial" w:hAnsi="Arial" w:cs="Arial"/>
            <w:spacing w:val="2"/>
            <w:w w:val="123"/>
            <w:sz w:val="19"/>
            <w:szCs w:val="19"/>
            <w:u w:val="single" w:color="000000"/>
          </w:rPr>
          <w:delText>k</w:delText>
        </w:r>
        <w:r w:rsidDel="00C92282">
          <w:rPr>
            <w:rFonts w:ascii="Arial" w:eastAsia="Arial" w:hAnsi="Arial" w:cs="Arial"/>
            <w:spacing w:val="1"/>
            <w:w w:val="123"/>
            <w:sz w:val="19"/>
            <w:szCs w:val="19"/>
            <w:u w:val="single" w:color="000000"/>
          </w:rPr>
          <w:delText>i</w:delText>
        </w:r>
        <w:r w:rsidDel="00C92282">
          <w:rPr>
            <w:rFonts w:ascii="Arial" w:eastAsia="Arial" w:hAnsi="Arial" w:cs="Arial"/>
            <w:spacing w:val="1"/>
            <w:w w:val="131"/>
            <w:sz w:val="19"/>
            <w:szCs w:val="19"/>
            <w:u w:val="single" w:color="000000"/>
          </w:rPr>
          <w:delText>ll</w:delText>
        </w:r>
        <w:r w:rsidDel="00C92282">
          <w:rPr>
            <w:rFonts w:ascii="Arial" w:eastAsia="Arial" w:hAnsi="Arial" w:cs="Arial"/>
            <w:spacing w:val="1"/>
            <w:w w:val="88"/>
            <w:sz w:val="19"/>
            <w:szCs w:val="19"/>
            <w:u w:val="single" w:color="000000"/>
          </w:rPr>
          <w:delText>s</w:delText>
        </w:r>
        <w:r w:rsidDel="00C92282">
          <w:rPr>
            <w:rFonts w:ascii="Arial" w:eastAsia="Arial" w:hAnsi="Arial" w:cs="Arial"/>
            <w:spacing w:val="2"/>
            <w:w w:val="98"/>
            <w:sz w:val="19"/>
            <w:szCs w:val="19"/>
            <w:u w:val="single" w:color="000000"/>
          </w:rPr>
          <w:delText>u</w:delText>
        </w:r>
        <w:r w:rsidDel="00C92282">
          <w:rPr>
            <w:rFonts w:ascii="Arial" w:eastAsia="Arial" w:hAnsi="Arial" w:cs="Arial"/>
            <w:spacing w:val="1"/>
            <w:w w:val="98"/>
            <w:sz w:val="19"/>
            <w:szCs w:val="19"/>
            <w:u w:val="single" w:color="000000"/>
          </w:rPr>
          <w:delText>s</w:delText>
        </w:r>
        <w:r w:rsidDel="00C92282">
          <w:rPr>
            <w:rFonts w:ascii="Arial" w:eastAsia="Arial" w:hAnsi="Arial" w:cs="Arial"/>
            <w:spacing w:val="2"/>
            <w:w w:val="92"/>
            <w:sz w:val="19"/>
            <w:szCs w:val="19"/>
            <w:u w:val="single" w:color="000000"/>
          </w:rPr>
          <w:delText>a</w:delText>
        </w:r>
        <w:r w:rsidDel="00C92282">
          <w:rPr>
            <w:rFonts w:ascii="Arial" w:eastAsia="Arial" w:hAnsi="Arial" w:cs="Arial"/>
            <w:spacing w:val="1"/>
            <w:w w:val="102"/>
            <w:sz w:val="19"/>
            <w:szCs w:val="19"/>
            <w:u w:val="single" w:color="000000"/>
          </w:rPr>
          <w:delText>.</w:delText>
        </w:r>
        <w:r w:rsidDel="00C92282">
          <w:rPr>
            <w:rFonts w:ascii="Arial" w:eastAsia="Arial" w:hAnsi="Arial" w:cs="Arial"/>
            <w:spacing w:val="2"/>
            <w:w w:val="110"/>
            <w:sz w:val="19"/>
            <w:szCs w:val="19"/>
            <w:u w:val="single" w:color="000000"/>
          </w:rPr>
          <w:delText>o</w:delText>
        </w:r>
        <w:r w:rsidDel="00C92282">
          <w:rPr>
            <w:rFonts w:ascii="Arial" w:eastAsia="Arial" w:hAnsi="Arial" w:cs="Arial"/>
            <w:spacing w:val="1"/>
            <w:w w:val="110"/>
            <w:sz w:val="19"/>
            <w:szCs w:val="19"/>
            <w:u w:val="single" w:color="000000"/>
          </w:rPr>
          <w:delText>r</w:delText>
        </w:r>
        <w:r w:rsidDel="00C92282">
          <w:rPr>
            <w:rFonts w:ascii="Arial" w:eastAsia="Arial" w:hAnsi="Arial" w:cs="Arial"/>
            <w:spacing w:val="1"/>
            <w:w w:val="101"/>
            <w:sz w:val="19"/>
            <w:szCs w:val="19"/>
            <w:u w:val="single" w:color="000000"/>
          </w:rPr>
          <w:delText>g</w:delText>
        </w:r>
        <w:r w:rsidR="00E479DF" w:rsidDel="00C92282">
          <w:rPr>
            <w:rFonts w:ascii="Arial" w:eastAsia="Arial" w:hAnsi="Arial" w:cs="Arial"/>
            <w:spacing w:val="1"/>
            <w:w w:val="101"/>
            <w:sz w:val="19"/>
            <w:szCs w:val="19"/>
            <w:u w:val="single" w:color="000000"/>
          </w:rPr>
          <w:fldChar w:fldCharType="end"/>
        </w:r>
        <w:r w:rsidDel="00C92282">
          <w:rPr>
            <w:rFonts w:ascii="Arial" w:eastAsia="Arial" w:hAnsi="Arial" w:cs="Arial"/>
            <w:w w:val="102"/>
            <w:sz w:val="19"/>
            <w:szCs w:val="19"/>
          </w:rPr>
          <w:delText>.</w:delText>
        </w:r>
      </w:del>
    </w:p>
    <w:p w:rsidR="001E2DE4" w:rsidRDefault="001E2DE4">
      <w:pPr>
        <w:spacing w:before="1" w:after="0" w:line="260" w:lineRule="exact"/>
        <w:rPr>
          <w:ins w:id="67" w:author="Peyton Holland" w:date="2022-03-14T18:23:00Z"/>
          <w:sz w:val="26"/>
          <w:szCs w:val="26"/>
        </w:rPr>
      </w:pPr>
    </w:p>
    <w:p w:rsidR="00C92282" w:rsidRDefault="00C92282">
      <w:pPr>
        <w:spacing w:before="1" w:after="0" w:line="260" w:lineRule="exact"/>
        <w:rPr>
          <w:sz w:val="26"/>
          <w:szCs w:val="26"/>
        </w:rPr>
      </w:pPr>
    </w:p>
    <w:p w:rsidR="001E2DE4" w:rsidRDefault="00B975BB">
      <w:pPr>
        <w:spacing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COP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"/>
          <w:sz w:val="21"/>
          <w:szCs w:val="21"/>
        </w:rPr>
        <w:t>H</w:t>
      </w:r>
      <w:r>
        <w:rPr>
          <w:rFonts w:ascii="Arial" w:eastAsia="Arial" w:hAnsi="Arial" w:cs="Arial"/>
          <w:b/>
          <w:bCs/>
          <w:sz w:val="21"/>
          <w:szCs w:val="21"/>
        </w:rPr>
        <w:t>E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4"/>
          <w:sz w:val="21"/>
          <w:szCs w:val="21"/>
        </w:rPr>
        <w:t>ON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TES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</w:p>
    <w:p w:rsidR="001E2DE4" w:rsidRDefault="00B975BB">
      <w:pPr>
        <w:spacing w:after="0" w:line="211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21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il</w:t>
      </w:r>
      <w:r>
        <w:rPr>
          <w:rFonts w:ascii="Arial" w:eastAsia="Arial" w:hAnsi="Arial" w:cs="Arial"/>
          <w:w w:val="121"/>
          <w:sz w:val="19"/>
          <w:szCs w:val="19"/>
        </w:rPr>
        <w:t>l</w:t>
      </w:r>
      <w:r>
        <w:rPr>
          <w:rFonts w:ascii="Arial" w:eastAsia="Arial" w:hAnsi="Arial" w:cs="Arial"/>
          <w:spacing w:val="4"/>
          <w:w w:val="1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>ss</w:t>
      </w:r>
      <w:r>
        <w:rPr>
          <w:rFonts w:ascii="Arial" w:eastAsia="Arial" w:hAnsi="Arial" w:cs="Arial"/>
          <w:spacing w:val="2"/>
          <w:w w:val="90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>s</w:t>
      </w:r>
      <w:r>
        <w:rPr>
          <w:rFonts w:ascii="Arial" w:eastAsia="Arial" w:hAnsi="Arial" w:cs="Arial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19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ab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ilit</w:t>
      </w:r>
      <w:r>
        <w:rPr>
          <w:rFonts w:ascii="Arial" w:eastAsia="Arial" w:hAnsi="Arial" w:cs="Arial"/>
          <w:w w:val="110"/>
          <w:sz w:val="19"/>
          <w:szCs w:val="19"/>
        </w:rPr>
        <w:t>y</w:t>
      </w:r>
      <w:r>
        <w:rPr>
          <w:rFonts w:ascii="Arial" w:eastAsia="Arial" w:hAnsi="Arial" w:cs="Arial"/>
          <w:spacing w:val="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pe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m</w:t>
      </w:r>
    </w:p>
    <w:p w:rsidR="001E2DE4" w:rsidRDefault="00B975BB">
      <w:pPr>
        <w:spacing w:before="21" w:after="0" w:line="263" w:lineRule="auto"/>
        <w:ind w:right="1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ob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9"/>
          <w:sz w:val="19"/>
          <w:szCs w:val="19"/>
        </w:rPr>
        <w:t>k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ll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11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14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 xml:space="preserve">of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ci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7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9"/>
          <w:sz w:val="19"/>
          <w:szCs w:val="19"/>
        </w:rPr>
        <w:t>k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79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Ch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mm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ee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1E2DE4" w:rsidRDefault="001E2DE4">
      <w:pPr>
        <w:spacing w:before="16" w:after="0" w:line="240" w:lineRule="exact"/>
        <w:rPr>
          <w:sz w:val="24"/>
          <w:szCs w:val="24"/>
        </w:rPr>
      </w:pPr>
    </w:p>
    <w:p w:rsidR="001E2DE4" w:rsidRDefault="00B975B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73"/>
          <w:sz w:val="24"/>
          <w:szCs w:val="24"/>
        </w:rPr>
        <w:t>Knowledge</w:t>
      </w:r>
      <w:r>
        <w:rPr>
          <w:rFonts w:ascii="Arial" w:eastAsia="Arial" w:hAnsi="Arial" w:cs="Arial"/>
          <w:b/>
          <w:bCs/>
          <w:spacing w:val="23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3"/>
          <w:sz w:val="24"/>
          <w:szCs w:val="24"/>
        </w:rPr>
        <w:t>Performance</w:t>
      </w:r>
    </w:p>
    <w:p w:rsidR="001E2DE4" w:rsidRDefault="00B975BB">
      <w:pPr>
        <w:spacing w:after="0" w:line="215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il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3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ud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2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ritt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n</w:t>
      </w:r>
      <w:r>
        <w:rPr>
          <w:rFonts w:ascii="Arial" w:eastAsia="Arial" w:hAnsi="Arial" w:cs="Arial"/>
          <w:spacing w:val="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know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>dg</w:t>
      </w:r>
      <w:r>
        <w:rPr>
          <w:rFonts w:ascii="Arial" w:eastAsia="Arial" w:hAnsi="Arial" w:cs="Arial"/>
          <w:w w:val="95"/>
          <w:sz w:val="19"/>
          <w:szCs w:val="19"/>
        </w:rPr>
        <w:t>e</w:t>
      </w:r>
    </w:p>
    <w:p w:rsidR="001E2DE4" w:rsidRDefault="00B975BB">
      <w:pPr>
        <w:spacing w:before="21" w:after="0" w:line="263" w:lineRule="auto"/>
        <w:ind w:right="10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exa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0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0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gene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kno</w:t>
      </w:r>
      <w:r>
        <w:rPr>
          <w:rFonts w:ascii="Arial" w:eastAsia="Arial" w:hAnsi="Arial" w:cs="Arial"/>
          <w:spacing w:val="3"/>
          <w:w w:val="106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edg</w:t>
      </w:r>
      <w:r>
        <w:rPr>
          <w:rFonts w:ascii="Arial" w:eastAsia="Arial" w:hAnsi="Arial" w:cs="Arial"/>
          <w:w w:val="106"/>
          <w:sz w:val="19"/>
          <w:szCs w:val="19"/>
        </w:rPr>
        <w:t>e</w:t>
      </w:r>
      <w:r>
        <w:rPr>
          <w:rFonts w:ascii="Arial" w:eastAsia="Arial" w:hAnsi="Arial" w:cs="Arial"/>
          <w:spacing w:val="16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ct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iri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ng</w:t>
      </w:r>
      <w:r>
        <w:rPr>
          <w:rFonts w:ascii="Arial" w:eastAsia="Arial" w:hAnsi="Arial" w:cs="Arial"/>
          <w:w w:val="109"/>
          <w:sz w:val="19"/>
          <w:szCs w:val="19"/>
        </w:rPr>
        <w:t>.</w:t>
      </w:r>
      <w:r>
        <w:rPr>
          <w:rFonts w:ascii="Arial" w:eastAsia="Arial" w:hAnsi="Arial" w:cs="Arial"/>
          <w:spacing w:val="24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ritt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>n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ls</w:t>
      </w:r>
      <w:r>
        <w:rPr>
          <w:rFonts w:ascii="Arial" w:eastAsia="Arial" w:hAnsi="Arial" w:cs="Arial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ex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du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14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9"/>
          <w:sz w:val="19"/>
          <w:szCs w:val="19"/>
        </w:rPr>
        <w:t>k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ll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rti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o</w:t>
      </w:r>
      <w:r>
        <w:rPr>
          <w:rFonts w:ascii="Arial" w:eastAsia="Arial" w:hAnsi="Arial" w:cs="Arial"/>
          <w:w w:val="110"/>
          <w:sz w:val="19"/>
          <w:szCs w:val="19"/>
        </w:rPr>
        <w:t>n</w:t>
      </w:r>
      <w:r>
        <w:rPr>
          <w:rFonts w:ascii="Arial" w:eastAsia="Arial" w:hAnsi="Arial" w:cs="Arial"/>
          <w:spacing w:val="1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 xml:space="preserve">.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Kno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edg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w w:val="108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iri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w w:val="116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6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il</w:t>
      </w:r>
      <w:r>
        <w:rPr>
          <w:rFonts w:ascii="Arial" w:eastAsia="Arial" w:hAnsi="Arial" w:cs="Arial"/>
          <w:w w:val="116"/>
          <w:sz w:val="19"/>
          <w:szCs w:val="19"/>
        </w:rPr>
        <w:t>l</w:t>
      </w:r>
      <w:r>
        <w:rPr>
          <w:rFonts w:ascii="Arial" w:eastAsia="Arial" w:hAnsi="Arial" w:cs="Arial"/>
          <w:spacing w:val="19"/>
          <w:w w:val="1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equ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ir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d</w:t>
      </w:r>
      <w:r>
        <w:rPr>
          <w:rFonts w:ascii="Arial" w:eastAsia="Arial" w:hAnsi="Arial" w:cs="Arial"/>
          <w:spacing w:val="12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9"/>
          <w:sz w:val="19"/>
          <w:szCs w:val="19"/>
        </w:rPr>
        <w:t>k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 xml:space="preserve">l 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de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o</w:t>
      </w:r>
      <w:r>
        <w:rPr>
          <w:rFonts w:ascii="Arial" w:eastAsia="Arial" w:hAnsi="Arial" w:cs="Arial"/>
          <w:w w:val="107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rti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o</w:t>
      </w:r>
      <w:r>
        <w:rPr>
          <w:rFonts w:ascii="Arial" w:eastAsia="Arial" w:hAnsi="Arial" w:cs="Arial"/>
          <w:w w:val="110"/>
          <w:sz w:val="19"/>
          <w:szCs w:val="19"/>
        </w:rPr>
        <w:t>n</w:t>
      </w:r>
      <w:r>
        <w:rPr>
          <w:rFonts w:ascii="Arial" w:eastAsia="Arial" w:hAnsi="Arial" w:cs="Arial"/>
          <w:spacing w:val="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1E2DE4" w:rsidRDefault="001E2DE4">
      <w:pPr>
        <w:spacing w:before="15" w:after="0" w:line="240" w:lineRule="exact"/>
        <w:rPr>
          <w:sz w:val="24"/>
          <w:szCs w:val="24"/>
        </w:rPr>
      </w:pPr>
    </w:p>
    <w:p w:rsidR="001E2DE4" w:rsidRDefault="00B975BB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73"/>
          <w:sz w:val="24"/>
          <w:szCs w:val="24"/>
        </w:rPr>
        <w:t>Skill</w:t>
      </w:r>
      <w:r>
        <w:rPr>
          <w:rFonts w:ascii="Arial" w:eastAsia="Arial" w:hAnsi="Arial" w:cs="Arial"/>
          <w:b/>
          <w:bCs/>
          <w:spacing w:val="10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3"/>
          <w:sz w:val="24"/>
          <w:szCs w:val="24"/>
        </w:rPr>
        <w:t>Performance</w:t>
      </w:r>
    </w:p>
    <w:p w:rsidR="001E2DE4" w:rsidRDefault="00B975BB">
      <w:pPr>
        <w:spacing w:after="0" w:line="215" w:lineRule="exact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23"/>
          <w:sz w:val="19"/>
          <w:szCs w:val="19"/>
        </w:rPr>
        <w:t>k</w:t>
      </w:r>
      <w:r>
        <w:rPr>
          <w:rFonts w:ascii="Arial" w:eastAsia="Arial" w:hAnsi="Arial" w:cs="Arial"/>
          <w:spacing w:val="1"/>
          <w:w w:val="123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ll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po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rti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o</w:t>
      </w:r>
      <w:r>
        <w:rPr>
          <w:rFonts w:ascii="Arial" w:eastAsia="Arial" w:hAnsi="Arial" w:cs="Arial"/>
          <w:w w:val="110"/>
          <w:sz w:val="19"/>
          <w:szCs w:val="19"/>
        </w:rPr>
        <w:t>n</w:t>
      </w:r>
      <w:r>
        <w:rPr>
          <w:rFonts w:ascii="Arial" w:eastAsia="Arial" w:hAnsi="Arial" w:cs="Arial"/>
          <w:spacing w:val="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il</w:t>
      </w:r>
      <w:r>
        <w:rPr>
          <w:rFonts w:ascii="Arial" w:eastAsia="Arial" w:hAnsi="Arial" w:cs="Arial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3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nc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ud</w:t>
      </w:r>
      <w:r>
        <w:rPr>
          <w:rFonts w:ascii="Arial" w:eastAsia="Arial" w:hAnsi="Arial" w:cs="Arial"/>
          <w:w w:val="112"/>
          <w:sz w:val="19"/>
          <w:szCs w:val="19"/>
        </w:rPr>
        <w:t>e</w:t>
      </w:r>
      <w:r>
        <w:rPr>
          <w:rFonts w:ascii="Arial" w:eastAsia="Arial" w:hAnsi="Arial" w:cs="Arial"/>
          <w:spacing w:val="-27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</w:p>
    <w:p w:rsidR="001E2DE4" w:rsidRDefault="00B975BB">
      <w:pPr>
        <w:spacing w:before="21" w:after="0" w:line="263" w:lineRule="auto"/>
        <w:ind w:right="9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ri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8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8"/>
          <w:sz w:val="19"/>
          <w:szCs w:val="19"/>
        </w:rPr>
        <w:t>k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hee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iri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16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6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n</w:t>
      </w:r>
      <w:r>
        <w:rPr>
          <w:rFonts w:ascii="Arial" w:eastAsia="Arial" w:hAnsi="Arial" w:cs="Arial"/>
          <w:w w:val="106"/>
          <w:sz w:val="19"/>
          <w:szCs w:val="19"/>
        </w:rPr>
        <w:t>g</w:t>
      </w:r>
      <w:r>
        <w:rPr>
          <w:rFonts w:ascii="Arial" w:eastAsia="Arial" w:hAnsi="Arial" w:cs="Arial"/>
          <w:spacing w:val="14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mm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ci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1E2DE4" w:rsidRDefault="001E2DE4">
      <w:pPr>
        <w:spacing w:after="0" w:line="240" w:lineRule="exact"/>
        <w:rPr>
          <w:sz w:val="24"/>
          <w:szCs w:val="24"/>
        </w:rPr>
      </w:pPr>
    </w:p>
    <w:p w:rsidR="001E2DE4" w:rsidRDefault="00B975BB">
      <w:pPr>
        <w:spacing w:after="0" w:line="263" w:lineRule="auto"/>
        <w:ind w:right="5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14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</w:t>
      </w:r>
      <w:r>
        <w:rPr>
          <w:rFonts w:ascii="Arial" w:eastAsia="Arial" w:hAnsi="Arial" w:cs="Arial"/>
          <w:w w:val="114"/>
          <w:sz w:val="19"/>
          <w:szCs w:val="19"/>
        </w:rPr>
        <w:t>l</w:t>
      </w:r>
      <w:r>
        <w:rPr>
          <w:rFonts w:ascii="Arial" w:eastAsia="Arial" w:hAnsi="Arial" w:cs="Arial"/>
          <w:spacing w:val="5"/>
          <w:w w:val="114"/>
          <w:sz w:val="19"/>
          <w:szCs w:val="19"/>
        </w:rPr>
        <w:t xml:space="preserve"> </w:t>
      </w:r>
      <w:del w:id="68" w:author="Gregory Rachal" w:date="2017-03-31T06:58:00Z">
        <w:r w:rsidDel="00761CD5">
          <w:rPr>
            <w:rFonts w:ascii="Arial" w:eastAsia="Arial" w:hAnsi="Arial" w:cs="Arial"/>
            <w:spacing w:val="3"/>
            <w:sz w:val="19"/>
            <w:szCs w:val="19"/>
          </w:rPr>
          <w:delText>w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o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k </w:delText>
        </w:r>
        <w:r w:rsidDel="00761CD5">
          <w:rPr>
            <w:rFonts w:ascii="Arial" w:eastAsia="Arial" w:hAnsi="Arial" w:cs="Arial"/>
            <w:spacing w:val="14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3"/>
            <w:sz w:val="19"/>
            <w:szCs w:val="19"/>
          </w:rPr>
          <w:delText>m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u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s</w:delText>
        </w:r>
        <w:r w:rsidDel="00761CD5">
          <w:rPr>
            <w:rFonts w:ascii="Arial" w:eastAsia="Arial" w:hAnsi="Arial" w:cs="Arial"/>
            <w:sz w:val="19"/>
            <w:szCs w:val="19"/>
          </w:rPr>
          <w:delText>t</w:delText>
        </w:r>
      </w:del>
      <w:ins w:id="69" w:author="Gregory Rachal" w:date="2017-03-31T06:58:00Z">
        <w:r w:rsidR="00761CD5">
          <w:rPr>
            <w:rFonts w:ascii="Arial" w:eastAsia="Arial" w:hAnsi="Arial" w:cs="Arial"/>
            <w:spacing w:val="3"/>
            <w:sz w:val="19"/>
            <w:szCs w:val="19"/>
          </w:rPr>
          <w:t>w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o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r</w:t>
        </w:r>
        <w:r w:rsidR="00761CD5">
          <w:rPr>
            <w:rFonts w:ascii="Arial" w:eastAsia="Arial" w:hAnsi="Arial" w:cs="Arial"/>
            <w:sz w:val="19"/>
            <w:szCs w:val="19"/>
          </w:rPr>
          <w:t xml:space="preserve">k </w:t>
        </w:r>
        <w:r w:rsidR="00761CD5">
          <w:rPr>
            <w:rFonts w:ascii="Arial" w:eastAsia="Arial" w:hAnsi="Arial" w:cs="Arial"/>
            <w:spacing w:val="14"/>
            <w:sz w:val="19"/>
            <w:szCs w:val="19"/>
          </w:rPr>
          <w:t>must</w:t>
        </w:r>
      </w:ins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del w:id="70" w:author="Gregory Rachal" w:date="2017-03-31T06:59:00Z"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con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f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o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m </w:delText>
        </w:r>
        <w:r w:rsidDel="00761CD5">
          <w:rPr>
            <w:rFonts w:ascii="Arial" w:eastAsia="Arial" w:hAnsi="Arial" w:cs="Arial"/>
            <w:spacing w:val="8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t</w:delText>
        </w:r>
        <w:r w:rsidDel="00761CD5">
          <w:rPr>
            <w:rFonts w:ascii="Arial" w:eastAsia="Arial" w:hAnsi="Arial" w:cs="Arial"/>
            <w:sz w:val="19"/>
            <w:szCs w:val="19"/>
          </w:rPr>
          <w:delText>o</w:delText>
        </w:r>
      </w:del>
      <w:ins w:id="71" w:author="Gregory Rachal" w:date="2017-03-31T06:59:00Z">
        <w:r w:rsidR="00761CD5">
          <w:rPr>
            <w:rFonts w:ascii="Arial" w:eastAsia="Arial" w:hAnsi="Arial" w:cs="Arial"/>
            <w:spacing w:val="2"/>
            <w:sz w:val="19"/>
            <w:szCs w:val="19"/>
          </w:rPr>
          <w:t>con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f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o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r</w:t>
        </w:r>
        <w:r w:rsidR="00761CD5">
          <w:rPr>
            <w:rFonts w:ascii="Arial" w:eastAsia="Arial" w:hAnsi="Arial" w:cs="Arial"/>
            <w:sz w:val="19"/>
            <w:szCs w:val="19"/>
          </w:rPr>
          <w:t xml:space="preserve">m </w:t>
        </w:r>
        <w:r w:rsidR="00761CD5">
          <w:rPr>
            <w:rFonts w:ascii="Arial" w:eastAsia="Arial" w:hAnsi="Arial" w:cs="Arial"/>
            <w:spacing w:val="8"/>
            <w:sz w:val="19"/>
            <w:szCs w:val="19"/>
          </w:rPr>
          <w:t>to</w:t>
        </w:r>
      </w:ins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21"/>
          <w:sz w:val="19"/>
          <w:szCs w:val="19"/>
        </w:rPr>
        <w:t xml:space="preserve">f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ed</w:t>
      </w:r>
      <w:r>
        <w:rPr>
          <w:rFonts w:ascii="Arial" w:eastAsia="Arial" w:hAnsi="Arial" w:cs="Arial"/>
          <w:spacing w:val="1"/>
          <w:sz w:val="19"/>
          <w:szCs w:val="19"/>
        </w:rPr>
        <w:t>iti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proofErr w:type="gramEnd"/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tr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Cod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72"/>
          <w:sz w:val="19"/>
          <w:szCs w:val="19"/>
        </w:rPr>
        <w:t>J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r</w:t>
      </w:r>
      <w:r>
        <w:rPr>
          <w:rFonts w:ascii="Arial" w:eastAsia="Arial" w:hAnsi="Arial" w:cs="Arial"/>
          <w:w w:val="107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8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79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9"/>
          <w:sz w:val="19"/>
          <w:szCs w:val="19"/>
        </w:rPr>
        <w:t>k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ill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79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w w:val="98"/>
          <w:sz w:val="19"/>
          <w:szCs w:val="19"/>
        </w:rPr>
        <w:t>Ch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1E2DE4" w:rsidRDefault="001E2DE4">
      <w:pPr>
        <w:spacing w:after="0"/>
        <w:sectPr w:rsidR="001E2DE4">
          <w:type w:val="continuous"/>
          <w:pgSz w:w="12240" w:h="15840"/>
          <w:pgMar w:top="1360" w:right="1340" w:bottom="280" w:left="1340" w:header="720" w:footer="720" w:gutter="0"/>
          <w:cols w:num="2" w:space="720" w:equalWidth="0">
            <w:col w:w="4440" w:space="719"/>
            <w:col w:w="4401"/>
          </w:cols>
        </w:sectPr>
      </w:pPr>
    </w:p>
    <w:p w:rsidR="001E2DE4" w:rsidRDefault="00B975BB">
      <w:pPr>
        <w:spacing w:before="98"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w w:val="71"/>
          <w:sz w:val="24"/>
          <w:szCs w:val="24"/>
        </w:rPr>
        <w:lastRenderedPageBreak/>
        <w:t>Standards</w:t>
      </w:r>
      <w:r>
        <w:rPr>
          <w:rFonts w:ascii="Arial" w:eastAsia="Arial" w:hAnsi="Arial" w:cs="Arial"/>
          <w:b/>
          <w:bCs/>
          <w:spacing w:val="35"/>
          <w:w w:val="7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1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spacing w:val="16"/>
          <w:w w:val="7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71"/>
          <w:sz w:val="24"/>
          <w:szCs w:val="24"/>
        </w:rPr>
        <w:t>Competencies</w:t>
      </w:r>
    </w:p>
    <w:p w:rsidR="001E2DE4" w:rsidRDefault="001E2DE4">
      <w:pPr>
        <w:spacing w:before="7" w:after="0" w:line="140" w:lineRule="exact"/>
        <w:rPr>
          <w:sz w:val="14"/>
          <w:szCs w:val="14"/>
        </w:rPr>
      </w:pPr>
    </w:p>
    <w:p w:rsidR="001E2DE4" w:rsidRDefault="001E2DE4">
      <w:pPr>
        <w:spacing w:after="0" w:line="200" w:lineRule="exact"/>
        <w:rPr>
          <w:sz w:val="20"/>
          <w:szCs w:val="20"/>
        </w:rPr>
      </w:pPr>
    </w:p>
    <w:p w:rsidR="001E2DE4" w:rsidRDefault="00B975BB">
      <w:pPr>
        <w:spacing w:after="0" w:line="279" w:lineRule="auto"/>
        <w:ind w:left="119" w:right="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EC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5"/>
          <w:w w:val="7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1.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 xml:space="preserve">0 </w:t>
      </w:r>
      <w:r>
        <w:rPr>
          <w:rFonts w:ascii="Arial" w:eastAsia="Arial" w:hAnsi="Arial" w:cs="Arial"/>
          <w:b/>
          <w:bCs/>
          <w:spacing w:val="17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—</w:t>
      </w:r>
      <w:proofErr w:type="gramEnd"/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6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76"/>
          <w:sz w:val="19"/>
          <w:szCs w:val="19"/>
        </w:rPr>
        <w:t>efin</w:t>
      </w:r>
      <w:r>
        <w:rPr>
          <w:rFonts w:ascii="Arial" w:eastAsia="Arial" w:hAnsi="Arial" w:cs="Arial"/>
          <w:b/>
          <w:bCs/>
          <w:w w:val="76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w w:val="7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6"/>
          <w:sz w:val="19"/>
          <w:szCs w:val="19"/>
        </w:rPr>
        <w:t>an</w:t>
      </w:r>
      <w:r>
        <w:rPr>
          <w:rFonts w:ascii="Arial" w:eastAsia="Arial" w:hAnsi="Arial" w:cs="Arial"/>
          <w:b/>
          <w:bCs/>
          <w:w w:val="76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5"/>
          <w:w w:val="7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6"/>
          <w:sz w:val="19"/>
          <w:szCs w:val="19"/>
        </w:rPr>
        <w:t>appl</w:t>
      </w:r>
      <w:r>
        <w:rPr>
          <w:rFonts w:ascii="Arial" w:eastAsia="Arial" w:hAnsi="Arial" w:cs="Arial"/>
          <w:b/>
          <w:bCs/>
          <w:w w:val="76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8"/>
          <w:w w:val="7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6"/>
          <w:sz w:val="19"/>
          <w:szCs w:val="19"/>
        </w:rPr>
        <w:t>safet</w:t>
      </w:r>
      <w:r>
        <w:rPr>
          <w:rFonts w:ascii="Arial" w:eastAsia="Arial" w:hAnsi="Arial" w:cs="Arial"/>
          <w:b/>
          <w:bCs/>
          <w:w w:val="76"/>
          <w:sz w:val="19"/>
          <w:szCs w:val="19"/>
        </w:rPr>
        <w:t xml:space="preserve">y </w:t>
      </w:r>
      <w:r>
        <w:rPr>
          <w:rFonts w:ascii="Arial" w:eastAsia="Arial" w:hAnsi="Arial" w:cs="Arial"/>
          <w:b/>
          <w:bCs/>
          <w:spacing w:val="2"/>
          <w:w w:val="7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6"/>
          <w:sz w:val="19"/>
          <w:szCs w:val="19"/>
        </w:rPr>
        <w:t>rule</w:t>
      </w:r>
      <w:r>
        <w:rPr>
          <w:rFonts w:ascii="Arial" w:eastAsia="Arial" w:hAnsi="Arial" w:cs="Arial"/>
          <w:b/>
          <w:bCs/>
          <w:w w:val="76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6"/>
          <w:w w:val="7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6"/>
          <w:sz w:val="19"/>
          <w:szCs w:val="19"/>
        </w:rPr>
        <w:t>an</w:t>
      </w:r>
      <w:r>
        <w:rPr>
          <w:rFonts w:ascii="Arial" w:eastAsia="Arial" w:hAnsi="Arial" w:cs="Arial"/>
          <w:b/>
          <w:bCs/>
          <w:w w:val="76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5"/>
          <w:w w:val="7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w w:val="71"/>
          <w:sz w:val="19"/>
          <w:szCs w:val="19"/>
        </w:rPr>
        <w:t xml:space="preserve">n </w:t>
      </w:r>
      <w:r>
        <w:rPr>
          <w:rFonts w:ascii="Arial" w:eastAsia="Arial" w:hAnsi="Arial" w:cs="Arial"/>
          <w:b/>
          <w:bCs/>
          <w:spacing w:val="1"/>
          <w:w w:val="78"/>
          <w:sz w:val="19"/>
          <w:szCs w:val="19"/>
        </w:rPr>
        <w:t>residentia</w:t>
      </w:r>
      <w:r>
        <w:rPr>
          <w:rFonts w:ascii="Arial" w:eastAsia="Arial" w:hAnsi="Arial" w:cs="Arial"/>
          <w:b/>
          <w:bCs/>
          <w:w w:val="78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8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78"/>
          <w:sz w:val="19"/>
          <w:szCs w:val="19"/>
        </w:rPr>
        <w:t>irin</w:t>
      </w:r>
      <w:r>
        <w:rPr>
          <w:rFonts w:ascii="Arial" w:eastAsia="Arial" w:hAnsi="Arial" w:cs="Arial"/>
          <w:b/>
          <w:bCs/>
          <w:w w:val="78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2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2"/>
          <w:sz w:val="19"/>
          <w:szCs w:val="19"/>
        </w:rPr>
        <w:t>accordin</w:t>
      </w:r>
      <w:r>
        <w:rPr>
          <w:rFonts w:ascii="Arial" w:eastAsia="Arial" w:hAnsi="Arial" w:cs="Arial"/>
          <w:b/>
          <w:bCs/>
          <w:w w:val="72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1"/>
          <w:w w:val="7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2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7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9"/>
          <w:w w:val="7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2"/>
          <w:sz w:val="19"/>
          <w:szCs w:val="19"/>
        </w:rPr>
        <w:t>NE</w:t>
      </w:r>
      <w:r>
        <w:rPr>
          <w:rFonts w:ascii="Arial" w:eastAsia="Arial" w:hAnsi="Arial" w:cs="Arial"/>
          <w:b/>
          <w:bCs/>
          <w:w w:val="72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86"/>
          <w:sz w:val="19"/>
          <w:szCs w:val="19"/>
        </w:rPr>
        <w:t>ta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rd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before="44" w:after="0" w:line="263" w:lineRule="auto"/>
        <w:ind w:left="695" w:right="464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l</w:t>
      </w:r>
      <w:r>
        <w:rPr>
          <w:rFonts w:ascii="Arial" w:eastAsia="Arial" w:hAnsi="Arial" w:cs="Arial"/>
          <w:w w:val="109"/>
          <w:sz w:val="19"/>
          <w:szCs w:val="19"/>
        </w:rPr>
        <w:t>y</w:t>
      </w:r>
      <w:r>
        <w:rPr>
          <w:rFonts w:ascii="Arial" w:eastAsia="Arial" w:hAnsi="Arial" w:cs="Arial"/>
          <w:spacing w:val="1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ho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106"/>
          <w:sz w:val="19"/>
          <w:szCs w:val="19"/>
        </w:rPr>
        <w:t xml:space="preserve">o </w:t>
      </w:r>
      <w:del w:id="72" w:author="Gregory Rachal" w:date="2017-03-31T06:59:00Z">
        <w:r w:rsidDel="00761CD5">
          <w:rPr>
            <w:rFonts w:ascii="Arial" w:eastAsia="Arial" w:hAnsi="Arial" w:cs="Arial"/>
            <w:spacing w:val="3"/>
            <w:sz w:val="19"/>
            <w:szCs w:val="19"/>
          </w:rPr>
          <w:delText>w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o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k </w:delText>
        </w:r>
        <w:r w:rsidDel="00761CD5">
          <w:rPr>
            <w:rFonts w:ascii="Arial" w:eastAsia="Arial" w:hAnsi="Arial" w:cs="Arial"/>
            <w:spacing w:val="13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1"/>
            <w:w w:val="88"/>
            <w:sz w:val="19"/>
            <w:szCs w:val="19"/>
          </w:rPr>
          <w:delText>s</w:delText>
        </w:r>
        <w:r w:rsidDel="00761CD5">
          <w:rPr>
            <w:rFonts w:ascii="Arial" w:eastAsia="Arial" w:hAnsi="Arial" w:cs="Arial"/>
            <w:spacing w:val="1"/>
            <w:w w:val="115"/>
            <w:sz w:val="19"/>
            <w:szCs w:val="19"/>
          </w:rPr>
          <w:delText>t</w:delText>
        </w:r>
        <w:r w:rsidDel="00761CD5">
          <w:rPr>
            <w:rFonts w:ascii="Arial" w:eastAsia="Arial" w:hAnsi="Arial" w:cs="Arial"/>
            <w:spacing w:val="2"/>
            <w:w w:val="92"/>
            <w:sz w:val="19"/>
            <w:szCs w:val="19"/>
          </w:rPr>
          <w:delText>a</w:delText>
        </w:r>
        <w:r w:rsidDel="00761CD5">
          <w:rPr>
            <w:rFonts w:ascii="Arial" w:eastAsia="Arial" w:hAnsi="Arial" w:cs="Arial"/>
            <w:spacing w:val="1"/>
            <w:w w:val="115"/>
            <w:sz w:val="19"/>
            <w:szCs w:val="19"/>
          </w:rPr>
          <w:delText>t</w:delText>
        </w:r>
        <w:r w:rsidDel="00761CD5">
          <w:rPr>
            <w:rFonts w:ascii="Arial" w:eastAsia="Arial" w:hAnsi="Arial" w:cs="Arial"/>
            <w:spacing w:val="1"/>
            <w:w w:val="132"/>
            <w:sz w:val="19"/>
            <w:szCs w:val="19"/>
          </w:rPr>
          <w:delText>i</w:delText>
        </w:r>
        <w:r w:rsidDel="00761CD5">
          <w:rPr>
            <w:rFonts w:ascii="Arial" w:eastAsia="Arial" w:hAnsi="Arial" w:cs="Arial"/>
            <w:spacing w:val="2"/>
            <w:w w:val="106"/>
            <w:sz w:val="19"/>
            <w:szCs w:val="19"/>
          </w:rPr>
          <w:delText>o</w:delText>
        </w:r>
        <w:r w:rsidDel="00761CD5">
          <w:rPr>
            <w:rFonts w:ascii="Arial" w:eastAsia="Arial" w:hAnsi="Arial" w:cs="Arial"/>
            <w:spacing w:val="2"/>
            <w:w w:val="108"/>
            <w:sz w:val="19"/>
            <w:szCs w:val="19"/>
          </w:rPr>
          <w:delText>n</w:delText>
        </w:r>
        <w:r w:rsidDel="00761CD5">
          <w:rPr>
            <w:rFonts w:ascii="Arial" w:eastAsia="Arial" w:hAnsi="Arial" w:cs="Arial"/>
            <w:w w:val="88"/>
            <w:sz w:val="19"/>
            <w:szCs w:val="19"/>
          </w:rPr>
          <w:delText>s</w:delText>
        </w:r>
      </w:del>
      <w:ins w:id="73" w:author="Gregory Rachal" w:date="2017-03-31T06:59:00Z">
        <w:r w:rsidR="00761CD5">
          <w:rPr>
            <w:rFonts w:ascii="Arial" w:eastAsia="Arial" w:hAnsi="Arial" w:cs="Arial"/>
            <w:spacing w:val="3"/>
            <w:sz w:val="19"/>
            <w:szCs w:val="19"/>
          </w:rPr>
          <w:t>w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o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r</w:t>
        </w:r>
        <w:r w:rsidR="00761CD5">
          <w:rPr>
            <w:rFonts w:ascii="Arial" w:eastAsia="Arial" w:hAnsi="Arial" w:cs="Arial"/>
            <w:sz w:val="19"/>
            <w:szCs w:val="19"/>
          </w:rPr>
          <w:t xml:space="preserve">k </w:t>
        </w:r>
        <w:r w:rsidR="00761CD5">
          <w:rPr>
            <w:rFonts w:ascii="Arial" w:eastAsia="Arial" w:hAnsi="Arial" w:cs="Arial"/>
            <w:spacing w:val="13"/>
            <w:sz w:val="19"/>
            <w:szCs w:val="19"/>
          </w:rPr>
          <w:t>stations</w:t>
        </w:r>
      </w:ins>
    </w:p>
    <w:p w:rsidR="001E2DE4" w:rsidRDefault="00B975BB">
      <w:pPr>
        <w:tabs>
          <w:tab w:val="left" w:pos="680"/>
        </w:tabs>
        <w:spacing w:after="0" w:line="263" w:lineRule="auto"/>
        <w:ind w:left="695" w:right="34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L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q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91"/>
          <w:sz w:val="19"/>
          <w:szCs w:val="19"/>
        </w:rPr>
        <w:t>e</w:t>
      </w:r>
      <w:r>
        <w:rPr>
          <w:rFonts w:ascii="Arial" w:eastAsia="Arial" w:hAnsi="Arial" w:cs="Arial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106"/>
          <w:sz w:val="19"/>
          <w:szCs w:val="19"/>
        </w:rPr>
        <w:t xml:space="preserve">o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even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han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oo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07"/>
          <w:sz w:val="19"/>
          <w:szCs w:val="19"/>
        </w:rPr>
        <w:t>y</w:t>
      </w:r>
    </w:p>
    <w:p w:rsidR="001E2DE4" w:rsidRDefault="00B975BB">
      <w:pPr>
        <w:tabs>
          <w:tab w:val="left" w:pos="680"/>
        </w:tabs>
        <w:spacing w:before="21" w:after="0" w:line="263" w:lineRule="auto"/>
        <w:ind w:left="695" w:right="412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op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t</w:t>
      </w:r>
      <w:r>
        <w:rPr>
          <w:rFonts w:ascii="Arial" w:eastAsia="Arial" w:hAnsi="Arial" w:cs="Arial"/>
          <w:w w:val="106"/>
          <w:sz w:val="19"/>
          <w:szCs w:val="19"/>
        </w:rPr>
        <w:t>e</w:t>
      </w:r>
      <w:r>
        <w:rPr>
          <w:rFonts w:ascii="Arial" w:eastAsia="Arial" w:hAnsi="Arial" w:cs="Arial"/>
          <w:spacing w:val="12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hod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16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lifti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15"/>
          <w:sz w:val="19"/>
          <w:szCs w:val="19"/>
        </w:rPr>
        <w:t>g</w:t>
      </w:r>
      <w:r>
        <w:rPr>
          <w:rFonts w:ascii="Arial" w:eastAsia="Arial" w:hAnsi="Arial" w:cs="Arial"/>
          <w:spacing w:val="6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del w:id="74" w:author="Gregory Rachal" w:date="2017-03-31T06:59:00Z"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cli</w:delText>
        </w:r>
        <w:r w:rsidDel="00761CD5">
          <w:rPr>
            <w:rFonts w:ascii="Arial" w:eastAsia="Arial" w:hAnsi="Arial" w:cs="Arial"/>
            <w:spacing w:val="3"/>
            <w:sz w:val="19"/>
            <w:szCs w:val="19"/>
          </w:rPr>
          <w:delText>m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b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i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n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g </w:delText>
        </w:r>
        <w:r w:rsidDel="00761CD5">
          <w:rPr>
            <w:rFonts w:ascii="Arial" w:eastAsia="Arial" w:hAnsi="Arial" w:cs="Arial"/>
            <w:spacing w:val="21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1"/>
            <w:w w:val="102"/>
            <w:sz w:val="19"/>
            <w:szCs w:val="19"/>
          </w:rPr>
          <w:delText>l</w:delText>
        </w:r>
        <w:r w:rsidDel="00761CD5">
          <w:rPr>
            <w:rFonts w:ascii="Arial" w:eastAsia="Arial" w:hAnsi="Arial" w:cs="Arial"/>
            <w:spacing w:val="2"/>
            <w:w w:val="102"/>
            <w:sz w:val="19"/>
            <w:szCs w:val="19"/>
          </w:rPr>
          <w:delText>adde</w:delText>
        </w:r>
        <w:r w:rsidDel="00761CD5">
          <w:rPr>
            <w:rFonts w:ascii="Arial" w:eastAsia="Arial" w:hAnsi="Arial" w:cs="Arial"/>
            <w:spacing w:val="1"/>
            <w:w w:val="102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w w:val="102"/>
            <w:sz w:val="19"/>
            <w:szCs w:val="19"/>
          </w:rPr>
          <w:delText>s</w:delText>
        </w:r>
      </w:del>
      <w:ins w:id="75" w:author="Gregory Rachal" w:date="2017-03-31T06:59:00Z">
        <w:r w:rsidR="00761CD5">
          <w:rPr>
            <w:rFonts w:ascii="Arial" w:eastAsia="Arial" w:hAnsi="Arial" w:cs="Arial"/>
            <w:spacing w:val="1"/>
            <w:sz w:val="19"/>
            <w:szCs w:val="19"/>
          </w:rPr>
          <w:t>cli</w:t>
        </w:r>
        <w:r w:rsidR="00761CD5">
          <w:rPr>
            <w:rFonts w:ascii="Arial" w:eastAsia="Arial" w:hAnsi="Arial" w:cs="Arial"/>
            <w:spacing w:val="3"/>
            <w:sz w:val="19"/>
            <w:szCs w:val="19"/>
          </w:rPr>
          <w:t>m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b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i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n</w:t>
        </w:r>
        <w:r w:rsidR="00761CD5">
          <w:rPr>
            <w:rFonts w:ascii="Arial" w:eastAsia="Arial" w:hAnsi="Arial" w:cs="Arial"/>
            <w:sz w:val="19"/>
            <w:szCs w:val="19"/>
          </w:rPr>
          <w:t xml:space="preserve">g </w:t>
        </w:r>
        <w:r w:rsidR="00761CD5">
          <w:rPr>
            <w:rFonts w:ascii="Arial" w:eastAsia="Arial" w:hAnsi="Arial" w:cs="Arial"/>
            <w:spacing w:val="21"/>
            <w:sz w:val="19"/>
            <w:szCs w:val="19"/>
          </w:rPr>
          <w:t>ladders</w:t>
        </w:r>
      </w:ins>
    </w:p>
    <w:p w:rsidR="001E2DE4" w:rsidRDefault="00B975BB">
      <w:pPr>
        <w:tabs>
          <w:tab w:val="left" w:pos="680"/>
        </w:tabs>
        <w:spacing w:after="0" w:line="263" w:lineRule="auto"/>
        <w:ind w:left="695" w:right="796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Ex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op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ri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t</w:t>
      </w:r>
      <w:r>
        <w:rPr>
          <w:rFonts w:ascii="Arial" w:eastAsia="Arial" w:hAnsi="Arial" w:cs="Arial"/>
          <w:w w:val="107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 xml:space="preserve"> cl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n</w:t>
      </w:r>
      <w:r>
        <w:rPr>
          <w:rFonts w:ascii="Arial" w:eastAsia="Arial" w:hAnsi="Arial" w:cs="Arial"/>
          <w:w w:val="107"/>
          <w:sz w:val="19"/>
          <w:szCs w:val="19"/>
        </w:rPr>
        <w:t>g</w:t>
      </w:r>
      <w:r>
        <w:rPr>
          <w:rFonts w:ascii="Arial" w:eastAsia="Arial" w:hAnsi="Arial" w:cs="Arial"/>
          <w:spacing w:val="17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 xml:space="preserve">or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2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iri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g</w:t>
      </w:r>
      <w:r>
        <w:rPr>
          <w:rFonts w:ascii="Arial" w:eastAsia="Arial" w:hAnsi="Arial" w:cs="Arial"/>
          <w:spacing w:val="12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ct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</w:p>
    <w:p w:rsidR="001E2DE4" w:rsidRDefault="00B975BB">
      <w:pPr>
        <w:tabs>
          <w:tab w:val="left" w:pos="680"/>
        </w:tabs>
        <w:spacing w:after="0" w:line="263" w:lineRule="auto"/>
        <w:ind w:left="695" w:right="259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3"/>
          <w:w w:val="108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tli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13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q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3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16"/>
          <w:sz w:val="19"/>
          <w:szCs w:val="19"/>
        </w:rPr>
        <w:t xml:space="preserve">r </w:t>
      </w:r>
      <w:del w:id="76" w:author="Gregory Rachal" w:date="2017-03-31T06:59:00Z"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i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n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st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a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lli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n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g </w:delText>
        </w:r>
        <w:r w:rsidDel="00761CD5">
          <w:rPr>
            <w:rFonts w:ascii="Arial" w:eastAsia="Arial" w:hAnsi="Arial" w:cs="Arial"/>
            <w:spacing w:val="18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t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e</w:delText>
        </w:r>
        <w:r w:rsidDel="00761CD5">
          <w:rPr>
            <w:rFonts w:ascii="Arial" w:eastAsia="Arial" w:hAnsi="Arial" w:cs="Arial"/>
            <w:spacing w:val="3"/>
            <w:sz w:val="19"/>
            <w:szCs w:val="19"/>
          </w:rPr>
          <w:delText>m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po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a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z w:val="19"/>
            <w:szCs w:val="19"/>
          </w:rPr>
          <w:delText>y</w:delText>
        </w:r>
      </w:del>
      <w:ins w:id="77" w:author="Gregory Rachal" w:date="2017-03-31T06:59:00Z">
        <w:r w:rsidR="00761CD5">
          <w:rPr>
            <w:rFonts w:ascii="Arial" w:eastAsia="Arial" w:hAnsi="Arial" w:cs="Arial"/>
            <w:spacing w:val="1"/>
            <w:sz w:val="19"/>
            <w:szCs w:val="19"/>
          </w:rPr>
          <w:t>i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n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st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a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lli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n</w:t>
        </w:r>
        <w:r w:rsidR="00761CD5">
          <w:rPr>
            <w:rFonts w:ascii="Arial" w:eastAsia="Arial" w:hAnsi="Arial" w:cs="Arial"/>
            <w:sz w:val="19"/>
            <w:szCs w:val="19"/>
          </w:rPr>
          <w:t xml:space="preserve">g </w:t>
        </w:r>
        <w:proofErr w:type="gramStart"/>
        <w:r w:rsidR="00761CD5">
          <w:rPr>
            <w:rFonts w:ascii="Arial" w:eastAsia="Arial" w:hAnsi="Arial" w:cs="Arial"/>
            <w:spacing w:val="18"/>
            <w:sz w:val="19"/>
            <w:szCs w:val="19"/>
          </w:rPr>
          <w:t>temporary</w:t>
        </w:r>
      </w:ins>
      <w:r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tr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ic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proofErr w:type="gramEnd"/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</w:p>
    <w:p w:rsidR="001E2DE4" w:rsidRDefault="001E2DE4">
      <w:pPr>
        <w:spacing w:before="8" w:after="0" w:line="260" w:lineRule="exact"/>
        <w:rPr>
          <w:sz w:val="26"/>
          <w:szCs w:val="26"/>
        </w:rPr>
      </w:pPr>
    </w:p>
    <w:p w:rsidR="001E2DE4" w:rsidRDefault="00B975BB">
      <w:pPr>
        <w:spacing w:after="0" w:line="279" w:lineRule="auto"/>
        <w:ind w:left="119" w:right="47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EC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5"/>
          <w:w w:val="7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2.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 xml:space="preserve">0 </w:t>
      </w:r>
      <w:r>
        <w:rPr>
          <w:rFonts w:ascii="Arial" w:eastAsia="Arial" w:hAnsi="Arial" w:cs="Arial"/>
          <w:b/>
          <w:bCs/>
          <w:spacing w:val="17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—</w:t>
      </w:r>
      <w:proofErr w:type="gramEnd"/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7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ppl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7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kno</w:t>
      </w:r>
      <w:r>
        <w:rPr>
          <w:rFonts w:ascii="Arial" w:eastAsia="Arial" w:hAnsi="Arial" w:cs="Arial"/>
          <w:b/>
          <w:bCs/>
          <w:spacing w:val="2"/>
          <w:w w:val="77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ledg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5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0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irin</w:t>
      </w:r>
      <w:r>
        <w:rPr>
          <w:rFonts w:ascii="Arial" w:eastAsia="Arial" w:hAnsi="Arial" w:cs="Arial"/>
          <w:b/>
          <w:bCs/>
          <w:w w:val="80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w w:val="84"/>
          <w:sz w:val="19"/>
          <w:szCs w:val="19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69"/>
          <w:sz w:val="19"/>
          <w:szCs w:val="19"/>
        </w:rPr>
        <w:t>ac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or</w:t>
      </w: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di</w:t>
      </w:r>
      <w:r>
        <w:rPr>
          <w:rFonts w:ascii="Arial" w:eastAsia="Arial" w:hAnsi="Arial" w:cs="Arial"/>
          <w:b/>
          <w:bCs/>
          <w:spacing w:val="1"/>
          <w:w w:val="72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72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80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0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69"/>
          <w:sz w:val="19"/>
          <w:szCs w:val="19"/>
        </w:rPr>
        <w:t>NE</w:t>
      </w:r>
      <w:r>
        <w:rPr>
          <w:rFonts w:ascii="Arial" w:eastAsia="Arial" w:hAnsi="Arial" w:cs="Arial"/>
          <w:b/>
          <w:bCs/>
          <w:w w:val="69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5"/>
          <w:w w:val="6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andar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ds</w:t>
      </w:r>
    </w:p>
    <w:p w:rsidR="001E2DE4" w:rsidRDefault="00B975BB">
      <w:pPr>
        <w:tabs>
          <w:tab w:val="left" w:pos="680"/>
        </w:tabs>
        <w:spacing w:before="39" w:after="0" w:line="263" w:lineRule="auto"/>
        <w:ind w:left="695" w:right="-28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iri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n</w:t>
      </w:r>
      <w:r>
        <w:rPr>
          <w:rFonts w:ascii="Arial" w:eastAsia="Arial" w:hAnsi="Arial" w:cs="Arial"/>
          <w:w w:val="113"/>
          <w:sz w:val="19"/>
          <w:szCs w:val="19"/>
        </w:rPr>
        <w:t>g</w:t>
      </w:r>
      <w:r>
        <w:rPr>
          <w:rFonts w:ascii="Arial" w:eastAsia="Arial" w:hAnsi="Arial" w:cs="Arial"/>
          <w:spacing w:val="6"/>
          <w:w w:val="1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88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cc</w:t>
      </w:r>
      <w:r>
        <w:rPr>
          <w:rFonts w:ascii="Arial" w:eastAsia="Arial" w:hAnsi="Arial" w:cs="Arial"/>
          <w:spacing w:val="2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1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ll</w:t>
      </w:r>
      <w:r>
        <w:rPr>
          <w:rFonts w:ascii="Arial" w:eastAsia="Arial" w:hAnsi="Arial" w:cs="Arial"/>
          <w:w w:val="107"/>
          <w:sz w:val="19"/>
          <w:szCs w:val="19"/>
        </w:rPr>
        <w:t>y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w w:val="114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ena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w w:val="106"/>
          <w:sz w:val="19"/>
          <w:szCs w:val="19"/>
        </w:rPr>
        <w:t>o</w:t>
      </w:r>
    </w:p>
    <w:p w:rsidR="001E2DE4" w:rsidRDefault="00B975BB">
      <w:pPr>
        <w:tabs>
          <w:tab w:val="left" w:pos="680"/>
        </w:tabs>
        <w:spacing w:after="0" w:line="263" w:lineRule="auto"/>
        <w:ind w:left="695" w:right="191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App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l</w:t>
      </w:r>
      <w:r>
        <w:rPr>
          <w:rFonts w:ascii="Arial" w:eastAsia="Arial" w:hAnsi="Arial" w:cs="Arial"/>
          <w:w w:val="109"/>
          <w:sz w:val="19"/>
          <w:szCs w:val="19"/>
        </w:rPr>
        <w:t>y</w:t>
      </w:r>
      <w:r>
        <w:rPr>
          <w:rFonts w:ascii="Arial" w:eastAsia="Arial" w:hAnsi="Arial" w:cs="Arial"/>
          <w:spacing w:val="1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7"/>
          <w:sz w:val="19"/>
          <w:szCs w:val="19"/>
        </w:rPr>
        <w:t xml:space="preserve">d 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after="0" w:line="263" w:lineRule="auto"/>
        <w:ind w:left="695" w:right="1205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2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heo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ep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16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tr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ub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oo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>g</w:t>
      </w:r>
    </w:p>
    <w:p w:rsidR="001E2DE4" w:rsidRDefault="001E2DE4">
      <w:pPr>
        <w:spacing w:before="9" w:after="0" w:line="260" w:lineRule="exact"/>
        <w:rPr>
          <w:sz w:val="26"/>
          <w:szCs w:val="26"/>
        </w:rPr>
      </w:pPr>
    </w:p>
    <w:p w:rsidR="001E2DE4" w:rsidRDefault="00B975BB">
      <w:pPr>
        <w:spacing w:after="0" w:line="284" w:lineRule="auto"/>
        <w:ind w:left="119" w:right="46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EC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5"/>
          <w:w w:val="7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3.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 xml:space="preserve">0 </w:t>
      </w:r>
      <w:r>
        <w:rPr>
          <w:rFonts w:ascii="Arial" w:eastAsia="Arial" w:hAnsi="Arial" w:cs="Arial"/>
          <w:b/>
          <w:bCs/>
          <w:spacing w:val="17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—</w:t>
      </w:r>
      <w:proofErr w:type="gramEnd"/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6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76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8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78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78"/>
          <w:sz w:val="19"/>
          <w:szCs w:val="19"/>
        </w:rPr>
        <w:t>portan</w:t>
      </w:r>
      <w:r>
        <w:rPr>
          <w:rFonts w:ascii="Arial" w:eastAsia="Arial" w:hAnsi="Arial" w:cs="Arial"/>
          <w:b/>
          <w:bCs/>
          <w:w w:val="78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1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8"/>
          <w:sz w:val="19"/>
          <w:szCs w:val="19"/>
        </w:rPr>
        <w:t>trad</w:t>
      </w:r>
      <w:r>
        <w:rPr>
          <w:rFonts w:ascii="Arial" w:eastAsia="Arial" w:hAnsi="Arial" w:cs="Arial"/>
          <w:b/>
          <w:bCs/>
          <w:w w:val="78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8"/>
          <w:sz w:val="19"/>
          <w:szCs w:val="19"/>
        </w:rPr>
        <w:t>infor</w:t>
      </w:r>
      <w:r>
        <w:rPr>
          <w:rFonts w:ascii="Arial" w:eastAsia="Arial" w:hAnsi="Arial" w:cs="Arial"/>
          <w:b/>
          <w:bCs/>
          <w:spacing w:val="2"/>
          <w:w w:val="78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78"/>
          <w:sz w:val="19"/>
          <w:szCs w:val="19"/>
        </w:rPr>
        <w:t>atio</w:t>
      </w:r>
      <w:r>
        <w:rPr>
          <w:rFonts w:ascii="Arial" w:eastAsia="Arial" w:hAnsi="Arial" w:cs="Arial"/>
          <w:b/>
          <w:bCs/>
          <w:w w:val="78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73"/>
          <w:sz w:val="19"/>
          <w:szCs w:val="19"/>
        </w:rPr>
        <w:t xml:space="preserve">d </w:t>
      </w:r>
      <w:r>
        <w:rPr>
          <w:rFonts w:ascii="Arial" w:eastAsia="Arial" w:hAnsi="Arial" w:cs="Arial"/>
          <w:b/>
          <w:bCs/>
          <w:spacing w:val="1"/>
          <w:w w:val="76"/>
          <w:sz w:val="19"/>
          <w:szCs w:val="19"/>
        </w:rPr>
        <w:t>standard</w:t>
      </w:r>
      <w:r>
        <w:rPr>
          <w:rFonts w:ascii="Arial" w:eastAsia="Arial" w:hAnsi="Arial" w:cs="Arial"/>
          <w:b/>
          <w:bCs/>
          <w:w w:val="76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1"/>
          <w:w w:val="7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cc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2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th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8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62"/>
          <w:sz w:val="19"/>
          <w:szCs w:val="19"/>
        </w:rPr>
        <w:t>EC</w:t>
      </w:r>
    </w:p>
    <w:p w:rsidR="001E2DE4" w:rsidRDefault="00B975BB">
      <w:pPr>
        <w:tabs>
          <w:tab w:val="left" w:pos="680"/>
        </w:tabs>
        <w:spacing w:before="35"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99"/>
          <w:sz w:val="19"/>
          <w:szCs w:val="19"/>
        </w:rPr>
        <w:t>Ex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he</w:t>
      </w:r>
    </w:p>
    <w:p w:rsidR="001E2DE4" w:rsidRDefault="00B975BB">
      <w:pPr>
        <w:spacing w:before="21" w:after="0" w:line="240" w:lineRule="auto"/>
        <w:ind w:left="660" w:right="169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98"/>
          <w:sz w:val="19"/>
          <w:szCs w:val="19"/>
        </w:rPr>
        <w:t>Na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1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0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w w:val="95"/>
          <w:sz w:val="19"/>
          <w:szCs w:val="19"/>
        </w:rPr>
        <w:t>e</w:t>
      </w:r>
    </w:p>
    <w:p w:rsidR="001E2DE4" w:rsidRDefault="00B975BB">
      <w:pPr>
        <w:tabs>
          <w:tab w:val="left" w:pos="680"/>
        </w:tabs>
        <w:spacing w:before="21"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Ske</w:t>
      </w:r>
      <w:r>
        <w:rPr>
          <w:rFonts w:ascii="Arial" w:eastAsia="Arial" w:hAnsi="Arial" w:cs="Arial"/>
          <w:spacing w:val="1"/>
          <w:sz w:val="19"/>
          <w:szCs w:val="19"/>
        </w:rPr>
        <w:t>tc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ag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ve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7"/>
          <w:sz w:val="19"/>
          <w:szCs w:val="19"/>
        </w:rPr>
        <w:t>y</w:t>
      </w:r>
    </w:p>
    <w:p w:rsidR="001E2DE4" w:rsidRDefault="00B975BB">
      <w:pPr>
        <w:tabs>
          <w:tab w:val="left" w:pos="680"/>
        </w:tabs>
        <w:spacing w:before="21" w:after="0" w:line="263" w:lineRule="auto"/>
        <w:ind w:left="695" w:right="949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ayou</w:t>
      </w:r>
      <w:r>
        <w:rPr>
          <w:rFonts w:ascii="Arial" w:eastAsia="Arial" w:hAnsi="Arial" w:cs="Arial"/>
          <w:w w:val="106"/>
          <w:sz w:val="19"/>
          <w:szCs w:val="19"/>
        </w:rPr>
        <w:t>t</w:t>
      </w:r>
      <w:r>
        <w:rPr>
          <w:rFonts w:ascii="Arial" w:eastAsia="Arial" w:hAnsi="Arial" w:cs="Arial"/>
          <w:spacing w:val="10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 xml:space="preserve">l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</w:p>
    <w:p w:rsidR="001E2DE4" w:rsidRDefault="00B975BB">
      <w:pPr>
        <w:tabs>
          <w:tab w:val="left" w:pos="680"/>
        </w:tabs>
        <w:spacing w:after="0" w:line="263" w:lineRule="auto"/>
        <w:ind w:left="695" w:right="264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ub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106"/>
          <w:sz w:val="19"/>
          <w:szCs w:val="19"/>
        </w:rPr>
        <w:t xml:space="preserve">o 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v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w w:val="103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8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8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ob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after="0" w:line="263" w:lineRule="auto"/>
        <w:ind w:left="695" w:right="231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3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97"/>
          <w:sz w:val="19"/>
          <w:szCs w:val="19"/>
        </w:rPr>
        <w:t>Co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w w:val="102"/>
          <w:sz w:val="19"/>
          <w:szCs w:val="19"/>
        </w:rPr>
        <w:t>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j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07"/>
          <w:sz w:val="19"/>
          <w:szCs w:val="19"/>
        </w:rPr>
        <w:t xml:space="preserve">b </w:t>
      </w:r>
      <w:r>
        <w:rPr>
          <w:rFonts w:ascii="Arial" w:eastAsia="Arial" w:hAnsi="Arial" w:cs="Arial"/>
          <w:spacing w:val="1"/>
          <w:sz w:val="19"/>
          <w:szCs w:val="19"/>
        </w:rPr>
        <w:t>sit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</w:p>
    <w:p w:rsidR="001E2DE4" w:rsidRDefault="001E2DE4">
      <w:pPr>
        <w:spacing w:before="8" w:after="0" w:line="260" w:lineRule="exact"/>
        <w:rPr>
          <w:sz w:val="26"/>
          <w:szCs w:val="26"/>
        </w:rPr>
      </w:pPr>
    </w:p>
    <w:p w:rsidR="001E2DE4" w:rsidRDefault="00B975BB">
      <w:pPr>
        <w:spacing w:after="0" w:line="279" w:lineRule="auto"/>
        <w:ind w:left="119" w:right="-4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EC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5"/>
          <w:w w:val="7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4.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 xml:space="preserve">0 </w:t>
      </w:r>
      <w:r>
        <w:rPr>
          <w:rFonts w:ascii="Arial" w:eastAsia="Arial" w:hAnsi="Arial" w:cs="Arial"/>
          <w:b/>
          <w:bCs/>
          <w:spacing w:val="17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—</w:t>
      </w:r>
      <w:proofErr w:type="gramEnd"/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5"/>
          <w:sz w:val="19"/>
          <w:szCs w:val="19"/>
        </w:rPr>
        <w:t>Us</w:t>
      </w:r>
      <w:r>
        <w:rPr>
          <w:rFonts w:ascii="Arial" w:eastAsia="Arial" w:hAnsi="Arial" w:cs="Arial"/>
          <w:b/>
          <w:bCs/>
          <w:w w:val="75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1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q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w w:val="74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an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3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6"/>
          <w:sz w:val="19"/>
          <w:szCs w:val="19"/>
        </w:rPr>
        <w:t>define</w:t>
      </w:r>
      <w:r>
        <w:rPr>
          <w:rFonts w:ascii="Arial" w:eastAsia="Arial" w:hAnsi="Arial" w:cs="Arial"/>
          <w:b/>
          <w:bCs/>
          <w:w w:val="76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2"/>
          <w:w w:val="7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b</w:t>
      </w:r>
      <w:r>
        <w:rPr>
          <w:rFonts w:ascii="Arial" w:eastAsia="Arial" w:hAnsi="Arial" w:cs="Arial"/>
          <w:b/>
          <w:bCs/>
          <w:w w:val="84"/>
          <w:sz w:val="19"/>
          <w:szCs w:val="19"/>
        </w:rPr>
        <w:t xml:space="preserve">y </w:t>
      </w:r>
      <w:r>
        <w:rPr>
          <w:rFonts w:ascii="Arial" w:eastAsia="Arial" w:hAnsi="Arial" w:cs="Arial"/>
          <w:b/>
          <w:bCs/>
          <w:spacing w:val="1"/>
          <w:w w:val="76"/>
          <w:sz w:val="19"/>
          <w:szCs w:val="19"/>
        </w:rPr>
        <w:t>industr</w:t>
      </w:r>
      <w:r>
        <w:rPr>
          <w:rFonts w:ascii="Arial" w:eastAsia="Arial" w:hAnsi="Arial" w:cs="Arial"/>
          <w:b/>
          <w:bCs/>
          <w:w w:val="76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7"/>
          <w:w w:val="7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before="44" w:after="0" w:line="263" w:lineRule="auto"/>
        <w:ind w:left="695" w:right="352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isc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q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7"/>
          <w:sz w:val="19"/>
          <w:szCs w:val="19"/>
        </w:rPr>
        <w:t xml:space="preserve">d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mm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ci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>g</w:t>
      </w:r>
    </w:p>
    <w:p w:rsidR="001E2DE4" w:rsidRDefault="00B975BB">
      <w:pPr>
        <w:tabs>
          <w:tab w:val="left" w:pos="680"/>
        </w:tabs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4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str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ire-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pu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lli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n</w:t>
      </w:r>
      <w:r>
        <w:rPr>
          <w:rFonts w:ascii="Arial" w:eastAsia="Arial" w:hAnsi="Arial" w:cs="Arial"/>
          <w:w w:val="110"/>
          <w:sz w:val="19"/>
          <w:szCs w:val="19"/>
        </w:rPr>
        <w:t>g</w:t>
      </w:r>
      <w:r>
        <w:rPr>
          <w:rFonts w:ascii="Arial" w:eastAsia="Arial" w:hAnsi="Arial" w:cs="Arial"/>
          <w:spacing w:val="1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hn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que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1E2DE4">
      <w:pPr>
        <w:spacing w:before="10" w:after="0" w:line="280" w:lineRule="exact"/>
        <w:rPr>
          <w:sz w:val="28"/>
          <w:szCs w:val="28"/>
        </w:rPr>
      </w:pPr>
    </w:p>
    <w:p w:rsidR="001E2DE4" w:rsidRDefault="00B975BB">
      <w:pPr>
        <w:spacing w:after="0" w:line="279" w:lineRule="auto"/>
        <w:ind w:left="119" w:right="-5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EC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5"/>
          <w:w w:val="7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5.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 xml:space="preserve">0 </w:t>
      </w:r>
      <w:r>
        <w:rPr>
          <w:rFonts w:ascii="Arial" w:eastAsia="Arial" w:hAnsi="Arial" w:cs="Arial"/>
          <w:b/>
          <w:bCs/>
          <w:spacing w:val="17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—</w:t>
      </w:r>
      <w:proofErr w:type="gramEnd"/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7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ppl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7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kno</w:t>
      </w:r>
      <w:r>
        <w:rPr>
          <w:rFonts w:ascii="Arial" w:eastAsia="Arial" w:hAnsi="Arial" w:cs="Arial"/>
          <w:b/>
          <w:bCs/>
          <w:spacing w:val="2"/>
          <w:w w:val="77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ledg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5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84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load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4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an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3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78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78"/>
          <w:sz w:val="19"/>
          <w:szCs w:val="19"/>
        </w:rPr>
        <w:t xml:space="preserve">l 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safet</w:t>
      </w:r>
      <w:r>
        <w:rPr>
          <w:rFonts w:ascii="Arial" w:eastAsia="Arial" w:hAnsi="Arial" w:cs="Arial"/>
          <w:b/>
          <w:bCs/>
          <w:w w:val="80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8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80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el</w:t>
      </w:r>
      <w:r>
        <w:rPr>
          <w:rFonts w:ascii="Arial" w:eastAsia="Arial" w:hAnsi="Arial" w:cs="Arial"/>
          <w:b/>
          <w:bCs/>
          <w:spacing w:val="1"/>
          <w:w w:val="67"/>
          <w:sz w:val="19"/>
          <w:szCs w:val="19"/>
        </w:rPr>
        <w:t>ec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2"/>
          <w:sz w:val="19"/>
          <w:szCs w:val="19"/>
        </w:rPr>
        <w:t>ons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65"/>
          <w:sz w:val="19"/>
          <w:szCs w:val="19"/>
        </w:rPr>
        <w:t>uc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72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7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0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irin</w:t>
      </w:r>
      <w:r>
        <w:rPr>
          <w:rFonts w:ascii="Arial" w:eastAsia="Arial" w:hAnsi="Arial" w:cs="Arial"/>
          <w:b/>
          <w:bCs/>
          <w:w w:val="80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9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before="44"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before="21"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91"/>
          <w:sz w:val="19"/>
          <w:szCs w:val="19"/>
        </w:rPr>
        <w:t>Ca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nd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dua</w:t>
      </w:r>
      <w:r>
        <w:rPr>
          <w:rFonts w:ascii="Arial" w:eastAsia="Arial" w:hAnsi="Arial" w:cs="Arial"/>
          <w:w w:val="110"/>
          <w:sz w:val="19"/>
          <w:szCs w:val="19"/>
        </w:rPr>
        <w:t>l</w:t>
      </w:r>
      <w:r>
        <w:rPr>
          <w:rFonts w:ascii="Arial" w:eastAsia="Arial" w:hAnsi="Arial" w:cs="Arial"/>
          <w:spacing w:val="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before="21" w:after="0" w:line="263" w:lineRule="auto"/>
        <w:ind w:left="695" w:right="739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De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nu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be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pe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itt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d</w:t>
      </w:r>
      <w:r>
        <w:rPr>
          <w:rFonts w:ascii="Arial" w:eastAsia="Arial" w:hAnsi="Arial" w:cs="Arial"/>
          <w:spacing w:val="-1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</w:t>
      </w:r>
      <w:r>
        <w:rPr>
          <w:rFonts w:ascii="Arial" w:eastAsia="Arial" w:hAnsi="Arial" w:cs="Arial"/>
          <w:w w:val="110"/>
          <w:sz w:val="19"/>
          <w:szCs w:val="19"/>
        </w:rPr>
        <w:t>n</w:t>
      </w:r>
      <w:r>
        <w:rPr>
          <w:rFonts w:ascii="Arial" w:eastAsia="Arial" w:hAnsi="Arial" w:cs="Arial"/>
          <w:spacing w:val="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t</w:t>
      </w:r>
    </w:p>
    <w:p w:rsidR="001E2DE4" w:rsidRDefault="00B975BB">
      <w:pPr>
        <w:tabs>
          <w:tab w:val="left" w:pos="560"/>
        </w:tabs>
        <w:spacing w:before="83" w:after="0" w:line="263" w:lineRule="auto"/>
        <w:ind w:left="576" w:right="482" w:hanging="576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pu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7"/>
          <w:sz w:val="19"/>
          <w:szCs w:val="19"/>
        </w:rPr>
        <w:t>z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du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ct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5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5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ir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ype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w w:val="101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w w:val="114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NE</w:t>
      </w:r>
      <w:r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310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6</w:t>
      </w:r>
    </w:p>
    <w:p w:rsidR="001E2DE4" w:rsidRDefault="001E2DE4">
      <w:pPr>
        <w:spacing w:before="10" w:after="0" w:line="280" w:lineRule="exact"/>
        <w:rPr>
          <w:sz w:val="28"/>
          <w:szCs w:val="28"/>
        </w:rPr>
      </w:pPr>
    </w:p>
    <w:p w:rsidR="001E2DE4" w:rsidRDefault="00B975BB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EC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5"/>
          <w:w w:val="7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6.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 xml:space="preserve">0 </w:t>
      </w:r>
      <w:r>
        <w:rPr>
          <w:rFonts w:ascii="Arial" w:eastAsia="Arial" w:hAnsi="Arial" w:cs="Arial"/>
          <w:b/>
          <w:bCs/>
          <w:spacing w:val="17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—</w:t>
      </w:r>
      <w:proofErr w:type="gramEnd"/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Instal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84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2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9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ee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6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60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64"/>
          <w:sz w:val="19"/>
          <w:szCs w:val="19"/>
        </w:rPr>
        <w:t>C</w:t>
      </w:r>
    </w:p>
    <w:p w:rsidR="001E2DE4" w:rsidRDefault="00B975BB">
      <w:pPr>
        <w:spacing w:before="3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st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s</w:t>
      </w:r>
    </w:p>
    <w:p w:rsidR="001E2DE4" w:rsidRDefault="00B975BB">
      <w:pPr>
        <w:tabs>
          <w:tab w:val="left" w:pos="560"/>
        </w:tabs>
        <w:spacing w:before="79" w:after="0" w:line="263" w:lineRule="auto"/>
        <w:ind w:left="576" w:right="501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6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ub</w:t>
      </w:r>
      <w:r>
        <w:rPr>
          <w:rFonts w:ascii="Arial" w:eastAsia="Arial" w:hAnsi="Arial" w:cs="Arial"/>
          <w:w w:val="95"/>
          <w:sz w:val="19"/>
          <w:szCs w:val="19"/>
        </w:rPr>
        <w:t xml:space="preserve">- 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pane</w:t>
      </w:r>
      <w:r>
        <w:rPr>
          <w:rFonts w:ascii="Arial" w:eastAsia="Arial" w:hAnsi="Arial" w:cs="Arial"/>
          <w:w w:val="131"/>
          <w:sz w:val="19"/>
          <w:szCs w:val="19"/>
        </w:rPr>
        <w:t>l</w:t>
      </w:r>
    </w:p>
    <w:p w:rsidR="001E2DE4" w:rsidRDefault="00B975BB">
      <w:pPr>
        <w:tabs>
          <w:tab w:val="left" w:pos="5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6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ir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cu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i</w:t>
      </w:r>
      <w:r>
        <w:rPr>
          <w:rFonts w:ascii="Arial" w:eastAsia="Arial" w:hAnsi="Arial" w:cs="Arial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12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eake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w w:val="114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31"/>
          <w:sz w:val="19"/>
          <w:szCs w:val="19"/>
        </w:rPr>
        <w:t>l</w:t>
      </w:r>
    </w:p>
    <w:p w:rsidR="001E2DE4" w:rsidRDefault="00B975BB">
      <w:pPr>
        <w:tabs>
          <w:tab w:val="left" w:pos="560"/>
        </w:tabs>
        <w:spacing w:before="21" w:after="0" w:line="263" w:lineRule="auto"/>
        <w:ind w:left="576" w:right="120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6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tr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op</w:t>
      </w:r>
    </w:p>
    <w:p w:rsidR="001E2DE4" w:rsidRDefault="00B975BB">
      <w:pPr>
        <w:tabs>
          <w:tab w:val="left" w:pos="560"/>
        </w:tabs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6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del w:id="78" w:author="Gregory Rachal" w:date="2017-03-31T06:59:00Z"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t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e</w:delText>
        </w:r>
        <w:r w:rsidDel="00761CD5">
          <w:rPr>
            <w:rFonts w:ascii="Arial" w:eastAsia="Arial" w:hAnsi="Arial" w:cs="Arial"/>
            <w:spacing w:val="3"/>
            <w:sz w:val="19"/>
            <w:szCs w:val="19"/>
          </w:rPr>
          <w:delText>m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po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a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y </w:delText>
        </w:r>
        <w:r w:rsidDel="00761CD5">
          <w:rPr>
            <w:rFonts w:ascii="Arial" w:eastAsia="Arial" w:hAnsi="Arial" w:cs="Arial"/>
            <w:spacing w:val="6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2"/>
            <w:w w:val="95"/>
            <w:sz w:val="19"/>
            <w:szCs w:val="19"/>
          </w:rPr>
          <w:delText>e</w:delText>
        </w:r>
        <w:r w:rsidDel="00761CD5">
          <w:rPr>
            <w:rFonts w:ascii="Arial" w:eastAsia="Arial" w:hAnsi="Arial" w:cs="Arial"/>
            <w:spacing w:val="1"/>
            <w:w w:val="131"/>
            <w:sz w:val="19"/>
            <w:szCs w:val="19"/>
          </w:rPr>
          <w:delText>l</w:delText>
        </w:r>
        <w:r w:rsidDel="00761CD5">
          <w:rPr>
            <w:rFonts w:ascii="Arial" w:eastAsia="Arial" w:hAnsi="Arial" w:cs="Arial"/>
            <w:spacing w:val="2"/>
            <w:w w:val="95"/>
            <w:sz w:val="19"/>
            <w:szCs w:val="19"/>
          </w:rPr>
          <w:delText>e</w:delText>
        </w:r>
        <w:r w:rsidDel="00761CD5">
          <w:rPr>
            <w:rFonts w:ascii="Arial" w:eastAsia="Arial" w:hAnsi="Arial" w:cs="Arial"/>
            <w:spacing w:val="2"/>
            <w:w w:val="96"/>
            <w:sz w:val="19"/>
            <w:szCs w:val="19"/>
          </w:rPr>
          <w:delText>c</w:delText>
        </w:r>
        <w:r w:rsidDel="00761CD5">
          <w:rPr>
            <w:rFonts w:ascii="Arial" w:eastAsia="Arial" w:hAnsi="Arial" w:cs="Arial"/>
            <w:spacing w:val="1"/>
            <w:w w:val="115"/>
            <w:sz w:val="19"/>
            <w:szCs w:val="19"/>
          </w:rPr>
          <w:delText>t</w:delText>
        </w:r>
        <w:r w:rsidDel="00761CD5">
          <w:rPr>
            <w:rFonts w:ascii="Arial" w:eastAsia="Arial" w:hAnsi="Arial" w:cs="Arial"/>
            <w:spacing w:val="1"/>
            <w:w w:val="122"/>
            <w:sz w:val="19"/>
            <w:szCs w:val="19"/>
          </w:rPr>
          <w:delText>ri</w:delText>
        </w:r>
        <w:r w:rsidDel="00761CD5">
          <w:rPr>
            <w:rFonts w:ascii="Arial" w:eastAsia="Arial" w:hAnsi="Arial" w:cs="Arial"/>
            <w:spacing w:val="2"/>
            <w:w w:val="96"/>
            <w:sz w:val="19"/>
            <w:szCs w:val="19"/>
          </w:rPr>
          <w:delText>c</w:delText>
        </w:r>
        <w:r w:rsidDel="00761CD5">
          <w:rPr>
            <w:rFonts w:ascii="Arial" w:eastAsia="Arial" w:hAnsi="Arial" w:cs="Arial"/>
            <w:spacing w:val="2"/>
            <w:w w:val="92"/>
            <w:sz w:val="19"/>
            <w:szCs w:val="19"/>
          </w:rPr>
          <w:delText>a</w:delText>
        </w:r>
        <w:r w:rsidDel="00761CD5">
          <w:rPr>
            <w:rFonts w:ascii="Arial" w:eastAsia="Arial" w:hAnsi="Arial" w:cs="Arial"/>
            <w:w w:val="131"/>
            <w:sz w:val="19"/>
            <w:szCs w:val="19"/>
          </w:rPr>
          <w:delText>l</w:delText>
        </w:r>
      </w:del>
      <w:ins w:id="79" w:author="Gregory Rachal" w:date="2017-03-31T06:59:00Z">
        <w:r w:rsidR="00761CD5">
          <w:rPr>
            <w:rFonts w:ascii="Arial" w:eastAsia="Arial" w:hAnsi="Arial" w:cs="Arial"/>
            <w:spacing w:val="1"/>
            <w:sz w:val="19"/>
            <w:szCs w:val="19"/>
          </w:rPr>
          <w:t>t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e</w:t>
        </w:r>
        <w:r w:rsidR="00761CD5">
          <w:rPr>
            <w:rFonts w:ascii="Arial" w:eastAsia="Arial" w:hAnsi="Arial" w:cs="Arial"/>
            <w:spacing w:val="3"/>
            <w:sz w:val="19"/>
            <w:szCs w:val="19"/>
          </w:rPr>
          <w:t>m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po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r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a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r</w:t>
        </w:r>
        <w:r w:rsidR="00761CD5">
          <w:rPr>
            <w:rFonts w:ascii="Arial" w:eastAsia="Arial" w:hAnsi="Arial" w:cs="Arial"/>
            <w:sz w:val="19"/>
            <w:szCs w:val="19"/>
          </w:rPr>
          <w:t xml:space="preserve">y </w:t>
        </w:r>
        <w:r w:rsidR="00761CD5">
          <w:rPr>
            <w:rFonts w:ascii="Arial" w:eastAsia="Arial" w:hAnsi="Arial" w:cs="Arial"/>
            <w:spacing w:val="6"/>
            <w:sz w:val="19"/>
            <w:szCs w:val="19"/>
          </w:rPr>
          <w:t>electrical</w:t>
        </w:r>
      </w:ins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>e</w:t>
      </w:r>
    </w:p>
    <w:p w:rsidR="001E2DE4" w:rsidRDefault="00B975BB">
      <w:pPr>
        <w:tabs>
          <w:tab w:val="left" w:pos="560"/>
        </w:tabs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6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q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nn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w w:val="115"/>
          <w:sz w:val="19"/>
          <w:szCs w:val="19"/>
        </w:rPr>
        <w:t>t</w:t>
      </w:r>
    </w:p>
    <w:p w:rsidR="001E2DE4" w:rsidRDefault="00B975BB">
      <w:pPr>
        <w:tabs>
          <w:tab w:val="left" w:pos="560"/>
        </w:tabs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6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</w:p>
    <w:p w:rsidR="001E2DE4" w:rsidRDefault="001E2DE4">
      <w:pPr>
        <w:spacing w:before="10" w:after="0" w:line="280" w:lineRule="exact"/>
        <w:rPr>
          <w:sz w:val="28"/>
          <w:szCs w:val="28"/>
        </w:rPr>
      </w:pPr>
    </w:p>
    <w:p w:rsidR="001E2DE4" w:rsidRDefault="00B975BB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EC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5"/>
          <w:w w:val="7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7.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 xml:space="preserve">0 </w:t>
      </w:r>
      <w:r>
        <w:rPr>
          <w:rFonts w:ascii="Arial" w:eastAsia="Arial" w:hAnsi="Arial" w:cs="Arial"/>
          <w:b/>
          <w:bCs/>
          <w:spacing w:val="17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—</w:t>
      </w:r>
      <w:proofErr w:type="gramEnd"/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Instal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0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w w:val="83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w w:val="7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bo</w:t>
      </w:r>
      <w:r>
        <w:rPr>
          <w:rFonts w:ascii="Arial" w:eastAsia="Arial" w:hAnsi="Arial" w:cs="Arial"/>
          <w:b/>
          <w:bCs/>
          <w:spacing w:val="2"/>
          <w:w w:val="77"/>
          <w:sz w:val="19"/>
          <w:szCs w:val="19"/>
        </w:rPr>
        <w:t>x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8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an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outle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2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bo</w:t>
      </w:r>
      <w:r>
        <w:rPr>
          <w:rFonts w:ascii="Arial" w:eastAsia="Arial" w:hAnsi="Arial" w:cs="Arial"/>
          <w:b/>
          <w:bCs/>
          <w:spacing w:val="2"/>
          <w:w w:val="77"/>
          <w:sz w:val="19"/>
          <w:szCs w:val="19"/>
        </w:rPr>
        <w:t>x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8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7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4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ee</w:t>
      </w:r>
      <w:r>
        <w:rPr>
          <w:rFonts w:ascii="Arial" w:eastAsia="Arial" w:hAnsi="Arial" w:cs="Arial"/>
          <w:b/>
          <w:bCs/>
          <w:w w:val="95"/>
          <w:sz w:val="19"/>
          <w:szCs w:val="19"/>
        </w:rPr>
        <w:t>t</w:t>
      </w:r>
    </w:p>
    <w:p w:rsidR="001E2DE4" w:rsidRDefault="00B975BB">
      <w:pPr>
        <w:spacing w:before="3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68"/>
          <w:sz w:val="19"/>
          <w:szCs w:val="19"/>
        </w:rPr>
        <w:t>NE</w:t>
      </w:r>
      <w:r>
        <w:rPr>
          <w:rFonts w:ascii="Arial" w:eastAsia="Arial" w:hAnsi="Arial" w:cs="Arial"/>
          <w:b/>
          <w:bCs/>
          <w:w w:val="6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8"/>
          <w:w w:val="6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s</w:t>
      </w:r>
    </w:p>
    <w:p w:rsidR="001E2DE4" w:rsidRDefault="00B975BB">
      <w:pPr>
        <w:tabs>
          <w:tab w:val="left" w:pos="560"/>
        </w:tabs>
        <w:spacing w:before="79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7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</w:t>
      </w:r>
      <w:r>
        <w:rPr>
          <w:rFonts w:ascii="Arial" w:eastAsia="Arial" w:hAnsi="Arial" w:cs="Arial"/>
          <w:sz w:val="19"/>
          <w:szCs w:val="19"/>
        </w:rPr>
        <w:t>x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9"/>
          <w:sz w:val="19"/>
          <w:szCs w:val="19"/>
        </w:rPr>
        <w:t>rs</w:t>
      </w:r>
    </w:p>
    <w:p w:rsidR="001E2DE4" w:rsidRDefault="00B975BB">
      <w:pPr>
        <w:tabs>
          <w:tab w:val="left" w:pos="560"/>
        </w:tabs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7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boxe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560"/>
        </w:tabs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7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x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560"/>
        </w:tabs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7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oc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ago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x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560"/>
        </w:tabs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7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rf</w:t>
      </w:r>
      <w:r>
        <w:rPr>
          <w:rFonts w:ascii="Arial" w:eastAsia="Arial" w:hAnsi="Arial" w:cs="Arial"/>
          <w:spacing w:val="2"/>
          <w:sz w:val="19"/>
          <w:szCs w:val="19"/>
        </w:rPr>
        <w:t>ac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oun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b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x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560"/>
        </w:tabs>
        <w:spacing w:before="21" w:after="0" w:line="263" w:lineRule="auto"/>
        <w:ind w:left="576" w:right="595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7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ece</w:t>
      </w:r>
      <w:r>
        <w:rPr>
          <w:rFonts w:ascii="Arial" w:eastAsia="Arial" w:hAnsi="Arial" w:cs="Arial"/>
          <w:spacing w:val="1"/>
          <w:sz w:val="19"/>
          <w:szCs w:val="19"/>
        </w:rPr>
        <w:t>ss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fi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x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>e</w:t>
      </w:r>
      <w:r>
        <w:rPr>
          <w:rFonts w:ascii="Arial" w:eastAsia="Arial" w:hAnsi="Arial" w:cs="Arial"/>
          <w:spacing w:val="11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w w:val="114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>g</w:t>
      </w:r>
    </w:p>
    <w:p w:rsidR="001E2DE4" w:rsidRDefault="00B975BB">
      <w:pPr>
        <w:tabs>
          <w:tab w:val="left" w:pos="560"/>
        </w:tabs>
        <w:spacing w:after="0" w:line="263" w:lineRule="auto"/>
        <w:ind w:left="576" w:right="598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7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ou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tl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e</w:t>
      </w:r>
      <w:r>
        <w:rPr>
          <w:rFonts w:ascii="Arial" w:eastAsia="Arial" w:hAnsi="Arial" w:cs="Arial"/>
          <w:w w:val="107"/>
          <w:sz w:val="19"/>
          <w:szCs w:val="19"/>
        </w:rPr>
        <w:t>t</w:t>
      </w:r>
      <w:r>
        <w:rPr>
          <w:rFonts w:ascii="Arial" w:eastAsia="Arial" w:hAnsi="Arial" w:cs="Arial"/>
          <w:spacing w:val="13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boxe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w w:val="114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ll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1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 xml:space="preserve">h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pane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ll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560"/>
        </w:tabs>
        <w:spacing w:after="0" w:line="263" w:lineRule="auto"/>
        <w:ind w:left="576" w:right="218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7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boxe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w w:val="114"/>
          <w:sz w:val="19"/>
          <w:szCs w:val="19"/>
        </w:rPr>
        <w:t>n</w:t>
      </w:r>
      <w:r>
        <w:rPr>
          <w:rFonts w:ascii="Arial" w:eastAsia="Arial" w:hAnsi="Arial" w:cs="Arial"/>
          <w:spacing w:val="7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9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ll</w:t>
      </w:r>
      <w:r>
        <w:rPr>
          <w:rFonts w:ascii="Arial" w:eastAsia="Arial" w:hAnsi="Arial" w:cs="Arial"/>
          <w:w w:val="109"/>
          <w:sz w:val="19"/>
          <w:szCs w:val="19"/>
        </w:rPr>
        <w:t>,</w:t>
      </w:r>
      <w:r>
        <w:rPr>
          <w:rFonts w:ascii="Arial" w:eastAsia="Arial" w:hAnsi="Arial" w:cs="Arial"/>
          <w:spacing w:val="10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109"/>
          <w:sz w:val="19"/>
          <w:szCs w:val="19"/>
        </w:rPr>
        <w:t xml:space="preserve">h </w:t>
      </w:r>
      <w:r>
        <w:rPr>
          <w:rFonts w:ascii="Arial" w:eastAsia="Arial" w:hAnsi="Arial" w:cs="Arial"/>
          <w:spacing w:val="2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pane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ll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1E2DE4">
      <w:pPr>
        <w:spacing w:before="8" w:after="0" w:line="260" w:lineRule="exact"/>
        <w:rPr>
          <w:sz w:val="26"/>
          <w:szCs w:val="26"/>
        </w:rPr>
      </w:pPr>
    </w:p>
    <w:p w:rsidR="001E2DE4" w:rsidRDefault="00B975BB">
      <w:pPr>
        <w:spacing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EC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5"/>
          <w:w w:val="7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8.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 xml:space="preserve">0 </w:t>
      </w:r>
      <w:r>
        <w:rPr>
          <w:rFonts w:ascii="Arial" w:eastAsia="Arial" w:hAnsi="Arial" w:cs="Arial"/>
          <w:b/>
          <w:bCs/>
          <w:spacing w:val="17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—</w:t>
      </w:r>
      <w:proofErr w:type="gramEnd"/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9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aintai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9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alread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1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w w:val="79"/>
          <w:sz w:val="19"/>
          <w:szCs w:val="19"/>
        </w:rPr>
        <w:t>x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istin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4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9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irin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14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1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9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ee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6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60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64"/>
          <w:sz w:val="19"/>
          <w:szCs w:val="19"/>
        </w:rPr>
        <w:t>C</w:t>
      </w:r>
    </w:p>
    <w:p w:rsidR="001E2DE4" w:rsidRDefault="00B975BB">
      <w:pPr>
        <w:spacing w:before="36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st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s</w:t>
      </w:r>
    </w:p>
    <w:p w:rsidR="001E2DE4" w:rsidRDefault="00B975BB">
      <w:pPr>
        <w:tabs>
          <w:tab w:val="left" w:pos="560"/>
        </w:tabs>
        <w:spacing w:before="79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8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agno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epa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i</w:t>
      </w:r>
      <w:r>
        <w:rPr>
          <w:rFonts w:ascii="Arial" w:eastAsia="Arial" w:hAnsi="Arial" w:cs="Arial"/>
          <w:w w:val="106"/>
          <w:sz w:val="19"/>
          <w:szCs w:val="19"/>
        </w:rPr>
        <w:t>r</w:t>
      </w:r>
      <w:r>
        <w:rPr>
          <w:rFonts w:ascii="Arial" w:eastAsia="Arial" w:hAnsi="Arial" w:cs="Arial"/>
          <w:spacing w:val="12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560"/>
        </w:tabs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8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Re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x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560"/>
        </w:tabs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8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ab/>
      </w:r>
      <w:del w:id="80" w:author="Gregory Rachal" w:date="2017-03-31T06:59:00Z"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T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oub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l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e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s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hoo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t </w:delText>
        </w:r>
        <w:r w:rsidDel="00761CD5">
          <w:rPr>
            <w:rFonts w:ascii="Arial" w:eastAsia="Arial" w:hAnsi="Arial" w:cs="Arial"/>
            <w:spacing w:val="17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z w:val="19"/>
            <w:szCs w:val="19"/>
          </w:rPr>
          <w:delText>a</w:delText>
        </w:r>
      </w:del>
      <w:ins w:id="81" w:author="Gregory Rachal" w:date="2017-03-31T06:59:00Z">
        <w:r w:rsidR="00761CD5">
          <w:rPr>
            <w:rFonts w:ascii="Arial" w:eastAsia="Arial" w:hAnsi="Arial" w:cs="Arial"/>
            <w:spacing w:val="2"/>
            <w:sz w:val="19"/>
            <w:szCs w:val="19"/>
          </w:rPr>
          <w:t>T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r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oub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l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e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s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hoo</w:t>
        </w:r>
        <w:r w:rsidR="00761CD5">
          <w:rPr>
            <w:rFonts w:ascii="Arial" w:eastAsia="Arial" w:hAnsi="Arial" w:cs="Arial"/>
            <w:sz w:val="19"/>
            <w:szCs w:val="19"/>
          </w:rPr>
          <w:t xml:space="preserve">t </w:t>
        </w:r>
        <w:r w:rsidR="00761CD5">
          <w:rPr>
            <w:rFonts w:ascii="Arial" w:eastAsia="Arial" w:hAnsi="Arial" w:cs="Arial"/>
            <w:spacing w:val="17"/>
            <w:sz w:val="19"/>
            <w:szCs w:val="19"/>
          </w:rPr>
          <w:t>a</w:t>
        </w:r>
      </w:ins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anc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w w:val="115"/>
          <w:sz w:val="19"/>
          <w:szCs w:val="19"/>
        </w:rPr>
        <w:t>t</w:t>
      </w:r>
    </w:p>
    <w:p w:rsidR="001E2DE4" w:rsidRDefault="00B975BB">
      <w:pPr>
        <w:tabs>
          <w:tab w:val="left" w:pos="560"/>
        </w:tabs>
        <w:spacing w:before="21" w:after="0" w:line="240" w:lineRule="auto"/>
        <w:ind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8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Te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2"/>
          <w:sz w:val="19"/>
          <w:szCs w:val="19"/>
        </w:rPr>
        <w:t>iri</w:t>
      </w:r>
      <w:r>
        <w:rPr>
          <w:rFonts w:ascii="Arial" w:eastAsia="Arial" w:hAnsi="Arial" w:cs="Arial"/>
          <w:spacing w:val="2"/>
          <w:w w:val="112"/>
          <w:sz w:val="19"/>
          <w:szCs w:val="19"/>
        </w:rPr>
        <w:t>n</w:t>
      </w:r>
      <w:r>
        <w:rPr>
          <w:rFonts w:ascii="Arial" w:eastAsia="Arial" w:hAnsi="Arial" w:cs="Arial"/>
          <w:w w:val="112"/>
          <w:sz w:val="19"/>
          <w:szCs w:val="19"/>
        </w:rPr>
        <w:t>g</w:t>
      </w:r>
      <w:r>
        <w:rPr>
          <w:rFonts w:ascii="Arial" w:eastAsia="Arial" w:hAnsi="Arial" w:cs="Arial"/>
          <w:spacing w:val="11"/>
          <w:w w:val="1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v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3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1E2DE4">
      <w:pPr>
        <w:spacing w:before="10" w:after="0" w:line="280" w:lineRule="exact"/>
        <w:rPr>
          <w:sz w:val="28"/>
          <w:szCs w:val="28"/>
        </w:rPr>
      </w:pPr>
    </w:p>
    <w:p w:rsidR="001E2DE4" w:rsidRDefault="00B975BB">
      <w:pPr>
        <w:spacing w:after="0" w:line="279" w:lineRule="auto"/>
        <w:ind w:right="16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EC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5"/>
          <w:w w:val="7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9.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 xml:space="preserve">0 </w:t>
      </w:r>
      <w:r>
        <w:rPr>
          <w:rFonts w:ascii="Arial" w:eastAsia="Arial" w:hAnsi="Arial" w:cs="Arial"/>
          <w:b/>
          <w:bCs/>
          <w:spacing w:val="17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—</w:t>
      </w:r>
      <w:proofErr w:type="gramEnd"/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5"/>
          <w:sz w:val="19"/>
          <w:szCs w:val="19"/>
        </w:rPr>
        <w:t>Roug</w:t>
      </w:r>
      <w:r>
        <w:rPr>
          <w:rFonts w:ascii="Arial" w:eastAsia="Arial" w:hAnsi="Arial" w:cs="Arial"/>
          <w:b/>
          <w:bCs/>
          <w:w w:val="75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w w:val="75"/>
          <w:sz w:val="19"/>
          <w:szCs w:val="19"/>
        </w:rPr>
        <w:t xml:space="preserve"> in</w:t>
      </w:r>
      <w:r>
        <w:rPr>
          <w:rFonts w:ascii="Arial" w:eastAsia="Arial" w:hAnsi="Arial" w:cs="Arial"/>
          <w:b/>
          <w:bCs/>
          <w:w w:val="75"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16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nn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6"/>
          <w:sz w:val="19"/>
          <w:szCs w:val="19"/>
        </w:rPr>
        <w:t>an</w:t>
      </w:r>
      <w:r>
        <w:rPr>
          <w:rFonts w:ascii="Arial" w:eastAsia="Arial" w:hAnsi="Arial" w:cs="Arial"/>
          <w:b/>
          <w:bCs/>
          <w:w w:val="76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5"/>
          <w:w w:val="7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6"/>
          <w:sz w:val="19"/>
          <w:szCs w:val="19"/>
        </w:rPr>
        <w:t>instal</w:t>
      </w:r>
      <w:r>
        <w:rPr>
          <w:rFonts w:ascii="Arial" w:eastAsia="Arial" w:hAnsi="Arial" w:cs="Arial"/>
          <w:b/>
          <w:bCs/>
          <w:w w:val="76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8"/>
          <w:w w:val="7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78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78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84"/>
          <w:sz w:val="19"/>
          <w:szCs w:val="19"/>
        </w:rPr>
        <w:t>v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 xml:space="preserve">s 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3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9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ee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6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69"/>
          <w:sz w:val="19"/>
          <w:szCs w:val="19"/>
        </w:rPr>
        <w:t>NE</w:t>
      </w:r>
      <w:r>
        <w:rPr>
          <w:rFonts w:ascii="Arial" w:eastAsia="Arial" w:hAnsi="Arial" w:cs="Arial"/>
          <w:b/>
          <w:bCs/>
          <w:w w:val="69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5"/>
          <w:w w:val="6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86"/>
          <w:sz w:val="19"/>
          <w:szCs w:val="19"/>
        </w:rPr>
        <w:t>ta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rd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s</w:t>
      </w:r>
    </w:p>
    <w:p w:rsidR="001E2DE4" w:rsidRDefault="00B975BB">
      <w:pPr>
        <w:tabs>
          <w:tab w:val="left" w:pos="560"/>
        </w:tabs>
        <w:spacing w:before="39" w:after="0" w:line="263" w:lineRule="auto"/>
        <w:ind w:left="576" w:right="415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sz w:val="19"/>
          <w:szCs w:val="19"/>
        </w:rPr>
        <w:t>po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h</w:t>
      </w:r>
    </w:p>
    <w:p w:rsidR="001E2DE4" w:rsidRDefault="00B975BB">
      <w:pPr>
        <w:tabs>
          <w:tab w:val="left" w:pos="560"/>
        </w:tabs>
        <w:spacing w:after="0" w:line="263" w:lineRule="auto"/>
        <w:ind w:left="576" w:right="57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ee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-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7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h</w:t>
      </w:r>
    </w:p>
    <w:p w:rsidR="001E2DE4" w:rsidRDefault="00B975BB">
      <w:pPr>
        <w:tabs>
          <w:tab w:val="left" w:pos="560"/>
        </w:tabs>
        <w:spacing w:after="0" w:line="263" w:lineRule="auto"/>
        <w:ind w:left="576" w:right="145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-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7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w w:val="109"/>
          <w:sz w:val="19"/>
          <w:szCs w:val="19"/>
        </w:rPr>
        <w:t>h</w:t>
      </w:r>
    </w:p>
    <w:p w:rsidR="001E2DE4" w:rsidRDefault="00B975BB">
      <w:pPr>
        <w:tabs>
          <w:tab w:val="left" w:pos="560"/>
        </w:tabs>
        <w:spacing w:after="0" w:line="263" w:lineRule="auto"/>
        <w:ind w:left="576" w:right="323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du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11"/>
          <w:sz w:val="19"/>
          <w:szCs w:val="19"/>
        </w:rPr>
        <w:t xml:space="preserve">x </w:t>
      </w:r>
      <w:del w:id="82" w:author="Gregory Rachal" w:date="2017-03-31T06:59:00Z"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g</w:delText>
        </w:r>
        <w:r w:rsidDel="00761CD5">
          <w:rPr>
            <w:rFonts w:ascii="Arial" w:eastAsia="Arial" w:hAnsi="Arial" w:cs="Arial"/>
            <w:spacing w:val="1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pacing w:val="2"/>
            <w:sz w:val="19"/>
            <w:szCs w:val="19"/>
          </w:rPr>
          <w:delText>ounde</w:delText>
        </w:r>
        <w:r w:rsidDel="00761CD5">
          <w:rPr>
            <w:rFonts w:ascii="Arial" w:eastAsia="Arial" w:hAnsi="Arial" w:cs="Arial"/>
            <w:sz w:val="19"/>
            <w:szCs w:val="19"/>
          </w:rPr>
          <w:delText xml:space="preserve">d </w:delText>
        </w:r>
        <w:r w:rsidDel="00761CD5">
          <w:rPr>
            <w:rFonts w:ascii="Arial" w:eastAsia="Arial" w:hAnsi="Arial" w:cs="Arial"/>
            <w:spacing w:val="4"/>
            <w:sz w:val="19"/>
            <w:szCs w:val="19"/>
          </w:rPr>
          <w:delText xml:space="preserve"> </w:delText>
        </w:r>
        <w:r w:rsidDel="00761CD5">
          <w:rPr>
            <w:rFonts w:ascii="Arial" w:eastAsia="Arial" w:hAnsi="Arial" w:cs="Arial"/>
            <w:spacing w:val="1"/>
            <w:w w:val="116"/>
            <w:sz w:val="19"/>
            <w:szCs w:val="19"/>
          </w:rPr>
          <w:delText>r</w:delText>
        </w:r>
        <w:r w:rsidDel="00761CD5">
          <w:rPr>
            <w:rFonts w:ascii="Arial" w:eastAsia="Arial" w:hAnsi="Arial" w:cs="Arial"/>
            <w:spacing w:val="2"/>
            <w:w w:val="95"/>
            <w:sz w:val="19"/>
            <w:szCs w:val="19"/>
          </w:rPr>
          <w:delText>e</w:delText>
        </w:r>
        <w:r w:rsidDel="00761CD5">
          <w:rPr>
            <w:rFonts w:ascii="Arial" w:eastAsia="Arial" w:hAnsi="Arial" w:cs="Arial"/>
            <w:spacing w:val="2"/>
            <w:w w:val="96"/>
            <w:sz w:val="19"/>
            <w:szCs w:val="19"/>
          </w:rPr>
          <w:delText>c</w:delText>
        </w:r>
        <w:r w:rsidDel="00761CD5">
          <w:rPr>
            <w:rFonts w:ascii="Arial" w:eastAsia="Arial" w:hAnsi="Arial" w:cs="Arial"/>
            <w:spacing w:val="2"/>
            <w:w w:val="95"/>
            <w:sz w:val="19"/>
            <w:szCs w:val="19"/>
          </w:rPr>
          <w:delText>e</w:delText>
        </w:r>
        <w:r w:rsidDel="00761CD5">
          <w:rPr>
            <w:rFonts w:ascii="Arial" w:eastAsia="Arial" w:hAnsi="Arial" w:cs="Arial"/>
            <w:spacing w:val="2"/>
            <w:w w:val="111"/>
            <w:sz w:val="19"/>
            <w:szCs w:val="19"/>
          </w:rPr>
          <w:delText>p</w:delText>
        </w:r>
        <w:r w:rsidDel="00761CD5">
          <w:rPr>
            <w:rFonts w:ascii="Arial" w:eastAsia="Arial" w:hAnsi="Arial" w:cs="Arial"/>
            <w:spacing w:val="1"/>
            <w:w w:val="115"/>
            <w:sz w:val="19"/>
            <w:szCs w:val="19"/>
          </w:rPr>
          <w:delText>t</w:delText>
        </w:r>
        <w:r w:rsidDel="00761CD5">
          <w:rPr>
            <w:rFonts w:ascii="Arial" w:eastAsia="Arial" w:hAnsi="Arial" w:cs="Arial"/>
            <w:spacing w:val="2"/>
            <w:w w:val="92"/>
            <w:sz w:val="19"/>
            <w:szCs w:val="19"/>
          </w:rPr>
          <w:delText>a</w:delText>
        </w:r>
        <w:r w:rsidDel="00761CD5">
          <w:rPr>
            <w:rFonts w:ascii="Arial" w:eastAsia="Arial" w:hAnsi="Arial" w:cs="Arial"/>
            <w:spacing w:val="2"/>
            <w:w w:val="96"/>
            <w:sz w:val="19"/>
            <w:szCs w:val="19"/>
          </w:rPr>
          <w:delText>c</w:delText>
        </w:r>
        <w:r w:rsidDel="00761CD5">
          <w:rPr>
            <w:rFonts w:ascii="Arial" w:eastAsia="Arial" w:hAnsi="Arial" w:cs="Arial"/>
            <w:spacing w:val="1"/>
            <w:w w:val="131"/>
            <w:sz w:val="19"/>
            <w:szCs w:val="19"/>
          </w:rPr>
          <w:delText>l</w:delText>
        </w:r>
        <w:r w:rsidDel="00761CD5">
          <w:rPr>
            <w:rFonts w:ascii="Arial" w:eastAsia="Arial" w:hAnsi="Arial" w:cs="Arial"/>
            <w:w w:val="95"/>
            <w:sz w:val="19"/>
            <w:szCs w:val="19"/>
          </w:rPr>
          <w:delText>e</w:delText>
        </w:r>
      </w:del>
      <w:ins w:id="83" w:author="Gregory Rachal" w:date="2017-03-31T06:59:00Z">
        <w:r w:rsidR="00761CD5">
          <w:rPr>
            <w:rFonts w:ascii="Arial" w:eastAsia="Arial" w:hAnsi="Arial" w:cs="Arial"/>
            <w:spacing w:val="2"/>
            <w:sz w:val="19"/>
            <w:szCs w:val="19"/>
          </w:rPr>
          <w:t>g</w:t>
        </w:r>
        <w:r w:rsidR="00761CD5">
          <w:rPr>
            <w:rFonts w:ascii="Arial" w:eastAsia="Arial" w:hAnsi="Arial" w:cs="Arial"/>
            <w:spacing w:val="1"/>
            <w:sz w:val="19"/>
            <w:szCs w:val="19"/>
          </w:rPr>
          <w:t>r</w:t>
        </w:r>
        <w:r w:rsidR="00761CD5">
          <w:rPr>
            <w:rFonts w:ascii="Arial" w:eastAsia="Arial" w:hAnsi="Arial" w:cs="Arial"/>
            <w:spacing w:val="2"/>
            <w:sz w:val="19"/>
            <w:szCs w:val="19"/>
          </w:rPr>
          <w:t>ounde</w:t>
        </w:r>
        <w:r w:rsidR="00761CD5">
          <w:rPr>
            <w:rFonts w:ascii="Arial" w:eastAsia="Arial" w:hAnsi="Arial" w:cs="Arial"/>
            <w:sz w:val="19"/>
            <w:szCs w:val="19"/>
          </w:rPr>
          <w:t xml:space="preserve">d </w:t>
        </w:r>
        <w:r w:rsidR="00761CD5">
          <w:rPr>
            <w:rFonts w:ascii="Arial" w:eastAsia="Arial" w:hAnsi="Arial" w:cs="Arial"/>
            <w:spacing w:val="4"/>
            <w:sz w:val="19"/>
            <w:szCs w:val="19"/>
          </w:rPr>
          <w:t>receptacle</w:t>
        </w:r>
      </w:ins>
    </w:p>
    <w:p w:rsidR="001E2DE4" w:rsidRDefault="00B975BB">
      <w:pPr>
        <w:tabs>
          <w:tab w:val="left" w:pos="560"/>
        </w:tabs>
        <w:spacing w:after="0" w:line="263" w:lineRule="auto"/>
        <w:ind w:left="576" w:right="197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12</w:t>
      </w:r>
      <w:r>
        <w:rPr>
          <w:rFonts w:ascii="Arial" w:eastAsia="Arial" w:hAnsi="Arial" w:cs="Arial"/>
          <w:spacing w:val="3"/>
          <w:sz w:val="19"/>
          <w:szCs w:val="19"/>
        </w:rPr>
        <w:t>0</w:t>
      </w:r>
      <w:r>
        <w:rPr>
          <w:rFonts w:ascii="Arial" w:eastAsia="Arial" w:hAnsi="Arial" w:cs="Arial"/>
          <w:spacing w:val="2"/>
          <w:sz w:val="19"/>
          <w:szCs w:val="19"/>
        </w:rPr>
        <w:t xml:space="preserve">–240 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vo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l</w:t>
      </w:r>
      <w:r>
        <w:rPr>
          <w:rFonts w:ascii="Arial" w:eastAsia="Arial" w:hAnsi="Arial" w:cs="Arial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10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bu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4"/>
          <w:sz w:val="19"/>
          <w:szCs w:val="19"/>
        </w:rPr>
        <w:t>panel</w:t>
      </w:r>
    </w:p>
    <w:p w:rsidR="001E2DE4" w:rsidRDefault="00B975BB">
      <w:pPr>
        <w:tabs>
          <w:tab w:val="left" w:pos="560"/>
        </w:tabs>
        <w:spacing w:after="0" w:line="263" w:lineRule="auto"/>
        <w:ind w:left="576" w:right="519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oo</w:t>
      </w:r>
      <w:r>
        <w:rPr>
          <w:rFonts w:ascii="Arial" w:eastAsia="Arial" w:hAnsi="Arial" w:cs="Arial"/>
          <w:w w:val="116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</w:p>
    <w:p w:rsidR="001E2DE4" w:rsidRDefault="00B975BB">
      <w:pPr>
        <w:tabs>
          <w:tab w:val="left" w:pos="560"/>
        </w:tabs>
        <w:spacing w:after="0" w:line="263" w:lineRule="auto"/>
        <w:ind w:left="576" w:right="294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7"/>
          <w:sz w:val="19"/>
          <w:szCs w:val="19"/>
        </w:rPr>
        <w:t xml:space="preserve">d 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au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l</w:t>
      </w:r>
      <w:r>
        <w:rPr>
          <w:rFonts w:ascii="Arial" w:eastAsia="Arial" w:hAnsi="Arial" w:cs="Arial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10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rr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up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8"/>
          <w:sz w:val="19"/>
          <w:szCs w:val="19"/>
        </w:rPr>
        <w:t>g</w:t>
      </w:r>
      <w:r>
        <w:rPr>
          <w:rFonts w:ascii="Arial" w:eastAsia="Arial" w:hAnsi="Arial" w:cs="Arial"/>
          <w:spacing w:val="25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>e</w:t>
      </w:r>
    </w:p>
    <w:p w:rsidR="001E2DE4" w:rsidRDefault="001E2DE4">
      <w:pPr>
        <w:spacing w:after="0"/>
        <w:sectPr w:rsidR="001E2DE4">
          <w:pgSz w:w="12240" w:h="15840"/>
          <w:pgMar w:top="1380" w:right="1320" w:bottom="280" w:left="1340" w:header="720" w:footer="720" w:gutter="0"/>
          <w:cols w:num="2" w:space="720" w:equalWidth="0">
            <w:col w:w="4432" w:space="727"/>
            <w:col w:w="4421"/>
          </w:cols>
        </w:sectPr>
      </w:pPr>
    </w:p>
    <w:p w:rsidR="001E2DE4" w:rsidRDefault="001E2DE4">
      <w:pPr>
        <w:spacing w:after="0" w:line="200" w:lineRule="exact"/>
        <w:rPr>
          <w:sz w:val="20"/>
          <w:szCs w:val="20"/>
        </w:rPr>
      </w:pPr>
    </w:p>
    <w:p w:rsidR="001E2DE4" w:rsidRDefault="001E2DE4">
      <w:pPr>
        <w:spacing w:before="11" w:after="0" w:line="240" w:lineRule="exact"/>
        <w:rPr>
          <w:sz w:val="24"/>
          <w:szCs w:val="24"/>
        </w:rPr>
      </w:pPr>
    </w:p>
    <w:p w:rsidR="001E2DE4" w:rsidRDefault="00B975BB">
      <w:pPr>
        <w:spacing w:before="3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del w:id="84" w:author="Peyton Holland" w:date="2022-03-14T18:22:00Z">
        <w:r w:rsidDel="00C92282">
          <w:rPr>
            <w:rFonts w:ascii="Arial" w:eastAsia="Arial" w:hAnsi="Arial" w:cs="Arial"/>
            <w:w w:val="65"/>
            <w:sz w:val="20"/>
            <w:szCs w:val="20"/>
          </w:rPr>
          <w:delText>Electrical</w:delText>
        </w:r>
        <w:r w:rsidDel="00C92282">
          <w:rPr>
            <w:rFonts w:ascii="Arial" w:eastAsia="Arial" w:hAnsi="Arial" w:cs="Arial"/>
            <w:spacing w:val="4"/>
            <w:w w:val="65"/>
            <w:sz w:val="20"/>
            <w:szCs w:val="20"/>
          </w:rPr>
          <w:delText xml:space="preserve"> </w:delText>
        </w:r>
        <w:r w:rsidDel="00C92282">
          <w:rPr>
            <w:rFonts w:ascii="Arial" w:eastAsia="Arial" w:hAnsi="Arial" w:cs="Arial"/>
            <w:w w:val="65"/>
            <w:sz w:val="20"/>
            <w:szCs w:val="20"/>
          </w:rPr>
          <w:delText>Construction</w:delText>
        </w:r>
        <w:r w:rsidDel="00C92282">
          <w:rPr>
            <w:rFonts w:ascii="Arial" w:eastAsia="Arial" w:hAnsi="Arial" w:cs="Arial"/>
            <w:spacing w:val="16"/>
            <w:w w:val="65"/>
            <w:sz w:val="20"/>
            <w:szCs w:val="20"/>
          </w:rPr>
          <w:delText xml:space="preserve"> </w:delText>
        </w:r>
        <w:r w:rsidDel="00C92282">
          <w:rPr>
            <w:rFonts w:ascii="Arial" w:eastAsia="Arial" w:hAnsi="Arial" w:cs="Arial"/>
            <w:w w:val="65"/>
            <w:sz w:val="20"/>
            <w:szCs w:val="20"/>
          </w:rPr>
          <w:delText>Wiring,</w:delText>
        </w:r>
        <w:r w:rsidDel="00C92282">
          <w:rPr>
            <w:rFonts w:ascii="Arial" w:eastAsia="Arial" w:hAnsi="Arial" w:cs="Arial"/>
            <w:spacing w:val="36"/>
            <w:w w:val="65"/>
            <w:sz w:val="20"/>
            <w:szCs w:val="20"/>
          </w:rPr>
          <w:delText xml:space="preserve"> </w:delText>
        </w:r>
        <w:r w:rsidDel="00C92282">
          <w:rPr>
            <w:rFonts w:ascii="Arial" w:eastAsia="Arial" w:hAnsi="Arial" w:cs="Arial"/>
            <w:w w:val="65"/>
            <w:sz w:val="20"/>
            <w:szCs w:val="20"/>
          </w:rPr>
          <w:delText xml:space="preserve">2017-18 </w:delText>
        </w:r>
        <w:r w:rsidDel="00C92282">
          <w:rPr>
            <w:rFonts w:ascii="Arial" w:eastAsia="Arial" w:hAnsi="Arial" w:cs="Arial"/>
            <w:spacing w:val="27"/>
            <w:w w:val="65"/>
            <w:sz w:val="20"/>
            <w:szCs w:val="20"/>
          </w:rPr>
          <w:delText xml:space="preserve"> </w:delText>
        </w:r>
        <w:r w:rsidDel="00C92282">
          <w:rPr>
            <w:rFonts w:ascii="Arial" w:eastAsia="Arial" w:hAnsi="Arial" w:cs="Arial"/>
            <w:sz w:val="20"/>
            <w:szCs w:val="20"/>
          </w:rPr>
          <w:delText>•</w:delText>
        </w:r>
        <w:r w:rsidDel="00C92282">
          <w:rPr>
            <w:rFonts w:ascii="Arial" w:eastAsia="Arial" w:hAnsi="Arial" w:cs="Arial"/>
            <w:spacing w:val="-5"/>
            <w:sz w:val="20"/>
            <w:szCs w:val="20"/>
          </w:rPr>
          <w:delText xml:space="preserve"> </w:delText>
        </w:r>
        <w:r w:rsidDel="00C92282">
          <w:rPr>
            <w:rFonts w:ascii="Arial" w:eastAsia="Arial" w:hAnsi="Arial" w:cs="Arial"/>
            <w:w w:val="73"/>
            <w:sz w:val="20"/>
            <w:szCs w:val="20"/>
          </w:rPr>
          <w:delText>2</w:delText>
        </w:r>
      </w:del>
      <w:ins w:id="85" w:author="Peyton Holland" w:date="2022-03-14T18:22:00Z">
        <w:r w:rsidR="00C92282">
          <w:rPr>
            <w:rFonts w:ascii="Arial" w:eastAsia="Arial" w:hAnsi="Arial" w:cs="Arial"/>
            <w:w w:val="65"/>
            <w:sz w:val="20"/>
            <w:szCs w:val="20"/>
          </w:rPr>
          <w:t xml:space="preserve"> </w:t>
        </w:r>
      </w:ins>
    </w:p>
    <w:p w:rsidR="001E2DE4" w:rsidRDefault="001E2DE4">
      <w:pPr>
        <w:spacing w:after="0"/>
        <w:sectPr w:rsidR="001E2DE4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</w:p>
    <w:p w:rsidR="001E2DE4" w:rsidRDefault="00B975BB">
      <w:pPr>
        <w:tabs>
          <w:tab w:val="left" w:pos="680"/>
        </w:tabs>
        <w:spacing w:before="83" w:after="0" w:line="263" w:lineRule="auto"/>
        <w:ind w:left="695" w:right="744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lastRenderedPageBreak/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n 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gen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7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n</w:t>
      </w:r>
      <w:r>
        <w:rPr>
          <w:rFonts w:ascii="Arial" w:eastAsia="Arial" w:hAnsi="Arial" w:cs="Arial"/>
          <w:w w:val="107"/>
          <w:sz w:val="19"/>
          <w:szCs w:val="19"/>
        </w:rPr>
        <w:t>g</w:t>
      </w:r>
      <w:r>
        <w:rPr>
          <w:rFonts w:ascii="Arial" w:eastAsia="Arial" w:hAnsi="Arial" w:cs="Arial"/>
          <w:spacing w:val="14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em</w:t>
      </w:r>
    </w:p>
    <w:p w:rsidR="001E2DE4" w:rsidRDefault="00B975BB">
      <w:pPr>
        <w:tabs>
          <w:tab w:val="left" w:pos="680"/>
        </w:tabs>
        <w:spacing w:after="0" w:line="263" w:lineRule="auto"/>
        <w:ind w:left="695" w:right="860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9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pho</w:t>
      </w:r>
      <w:r>
        <w:rPr>
          <w:rFonts w:ascii="Arial" w:eastAsia="Arial" w:hAnsi="Arial" w:cs="Arial"/>
          <w:spacing w:val="1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oe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on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13"/>
          <w:sz w:val="19"/>
          <w:szCs w:val="19"/>
        </w:rPr>
        <w:t>ol</w:t>
      </w:r>
    </w:p>
    <w:p w:rsidR="001E2DE4" w:rsidRDefault="00B975BB">
      <w:pPr>
        <w:tabs>
          <w:tab w:val="left" w:pos="680"/>
        </w:tabs>
        <w:spacing w:after="0" w:line="263" w:lineRule="auto"/>
        <w:ind w:left="695" w:right="160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0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rf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w w:val="101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07"/>
          <w:sz w:val="19"/>
          <w:szCs w:val="19"/>
        </w:rPr>
        <w:t>y</w:t>
      </w:r>
    </w:p>
    <w:p w:rsidR="001E2DE4" w:rsidRDefault="00B975BB">
      <w:pPr>
        <w:tabs>
          <w:tab w:val="left" w:pos="680"/>
        </w:tabs>
        <w:spacing w:after="0" w:line="263" w:lineRule="auto"/>
        <w:ind w:left="695" w:right="-15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x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16"/>
          <w:sz w:val="19"/>
          <w:szCs w:val="19"/>
        </w:rPr>
        <w:t xml:space="preserve">r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gh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18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8"/>
          <w:sz w:val="19"/>
          <w:szCs w:val="19"/>
        </w:rPr>
        <w:t>x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</w:p>
    <w:p w:rsidR="001E2DE4" w:rsidRDefault="00B975BB">
      <w:pPr>
        <w:tabs>
          <w:tab w:val="left" w:pos="680"/>
        </w:tabs>
        <w:spacing w:after="0" w:line="263" w:lineRule="auto"/>
        <w:ind w:left="695" w:right="277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101"/>
          <w:sz w:val="19"/>
          <w:szCs w:val="19"/>
        </w:rPr>
        <w:t xml:space="preserve">g 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mm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V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before="21" w:after="0" w:line="263" w:lineRule="auto"/>
        <w:ind w:left="695" w:right="69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ou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after="0" w:line="263" w:lineRule="auto"/>
        <w:ind w:left="695" w:right="-13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w w:val="107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gh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g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st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after="0" w:line="263" w:lineRule="auto"/>
        <w:ind w:left="695" w:right="98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6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pp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w w:val="9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ci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after="0" w:line="263" w:lineRule="auto"/>
        <w:ind w:left="695" w:right="11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7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cc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96"/>
          <w:sz w:val="19"/>
          <w:szCs w:val="19"/>
        </w:rPr>
        <w:t>c</w:t>
      </w:r>
      <w:r>
        <w:rPr>
          <w:rFonts w:ascii="Arial" w:eastAsia="Arial" w:hAnsi="Arial" w:cs="Arial"/>
          <w:w w:val="107"/>
          <w:sz w:val="19"/>
          <w:szCs w:val="19"/>
        </w:rPr>
        <w:t xml:space="preserve">y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</w:p>
    <w:p w:rsidR="001E2DE4" w:rsidRDefault="00B975BB">
      <w:pPr>
        <w:tabs>
          <w:tab w:val="left" w:pos="680"/>
        </w:tabs>
        <w:spacing w:after="0" w:line="263" w:lineRule="auto"/>
        <w:ind w:left="695" w:right="327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9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pacing w:val="2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>8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Roug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1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n</w:t>
      </w:r>
      <w:r>
        <w:rPr>
          <w:rFonts w:ascii="Arial" w:eastAsia="Arial" w:hAnsi="Arial" w:cs="Arial"/>
          <w:w w:val="111"/>
          <w:sz w:val="19"/>
          <w:szCs w:val="19"/>
        </w:rPr>
        <w:t>,</w:t>
      </w:r>
      <w:r>
        <w:rPr>
          <w:rFonts w:ascii="Arial" w:eastAsia="Arial" w:hAnsi="Arial" w:cs="Arial"/>
          <w:spacing w:val="7"/>
          <w:w w:val="1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w w:val="108"/>
          <w:sz w:val="19"/>
          <w:szCs w:val="19"/>
        </w:rPr>
        <w:t xml:space="preserve">n 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</w:p>
    <w:p w:rsidR="001E2DE4" w:rsidRDefault="001E2DE4">
      <w:pPr>
        <w:spacing w:before="7" w:after="0" w:line="260" w:lineRule="exact"/>
        <w:rPr>
          <w:sz w:val="26"/>
          <w:szCs w:val="26"/>
        </w:rPr>
      </w:pPr>
    </w:p>
    <w:p w:rsidR="001E2DE4" w:rsidRDefault="00B975BB">
      <w:pPr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2"/>
          <w:sz w:val="19"/>
          <w:szCs w:val="19"/>
        </w:rPr>
        <w:t>EC</w:t>
      </w:r>
      <w:r>
        <w:rPr>
          <w:rFonts w:ascii="Arial" w:eastAsia="Arial" w:hAnsi="Arial" w:cs="Arial"/>
          <w:b/>
          <w:bCs/>
          <w:w w:val="72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5"/>
          <w:w w:val="7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1"/>
          <w:sz w:val="19"/>
          <w:szCs w:val="19"/>
        </w:rPr>
        <w:t>10</w:t>
      </w:r>
      <w:r>
        <w:rPr>
          <w:rFonts w:ascii="Arial" w:eastAsia="Arial" w:hAnsi="Arial" w:cs="Arial"/>
          <w:b/>
          <w:bCs/>
          <w:spacing w:val="1"/>
          <w:w w:val="91"/>
          <w:sz w:val="19"/>
          <w:szCs w:val="19"/>
        </w:rPr>
        <w:t>.</w:t>
      </w:r>
      <w:r>
        <w:rPr>
          <w:rFonts w:ascii="Arial" w:eastAsia="Arial" w:hAnsi="Arial" w:cs="Arial"/>
          <w:b/>
          <w:bCs/>
          <w:w w:val="91"/>
          <w:sz w:val="19"/>
          <w:szCs w:val="19"/>
        </w:rPr>
        <w:t>0</w:t>
      </w:r>
      <w:r>
        <w:rPr>
          <w:rFonts w:ascii="Arial" w:eastAsia="Arial" w:hAnsi="Arial" w:cs="Arial"/>
          <w:b/>
          <w:bCs/>
          <w:spacing w:val="2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—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6"/>
          <w:sz w:val="19"/>
          <w:szCs w:val="19"/>
        </w:rPr>
        <w:t>Instal</w:t>
      </w:r>
      <w:r>
        <w:rPr>
          <w:rFonts w:ascii="Arial" w:eastAsia="Arial" w:hAnsi="Arial" w:cs="Arial"/>
          <w:b/>
          <w:bCs/>
          <w:w w:val="76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8"/>
          <w:w w:val="7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6"/>
          <w:sz w:val="19"/>
          <w:szCs w:val="19"/>
        </w:rPr>
        <w:t>PV</w:t>
      </w:r>
      <w:r>
        <w:rPr>
          <w:rFonts w:ascii="Arial" w:eastAsia="Arial" w:hAnsi="Arial" w:cs="Arial"/>
          <w:b/>
          <w:bCs/>
          <w:w w:val="76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8"/>
          <w:w w:val="7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6"/>
          <w:sz w:val="19"/>
          <w:szCs w:val="19"/>
        </w:rPr>
        <w:t>an</w:t>
      </w:r>
      <w:r>
        <w:rPr>
          <w:rFonts w:ascii="Arial" w:eastAsia="Arial" w:hAnsi="Arial" w:cs="Arial"/>
          <w:b/>
          <w:bCs/>
          <w:w w:val="76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6"/>
          <w:w w:val="7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60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w w:val="89"/>
          <w:sz w:val="19"/>
          <w:szCs w:val="19"/>
        </w:rPr>
        <w:t>M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t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1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9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ee</w:t>
      </w:r>
      <w:r>
        <w:rPr>
          <w:rFonts w:ascii="Arial" w:eastAsia="Arial" w:hAnsi="Arial" w:cs="Arial"/>
          <w:b/>
          <w:bCs/>
          <w:w w:val="79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6"/>
          <w:w w:val="7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8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60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64"/>
          <w:sz w:val="19"/>
          <w:szCs w:val="19"/>
        </w:rPr>
        <w:t>C</w:t>
      </w:r>
    </w:p>
    <w:p w:rsidR="001E2DE4" w:rsidRDefault="00B975BB">
      <w:pPr>
        <w:spacing w:before="36"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9"/>
          <w:sz w:val="19"/>
          <w:szCs w:val="19"/>
        </w:rPr>
        <w:t>st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before="79" w:after="0" w:line="263" w:lineRule="auto"/>
        <w:ind w:left="695" w:right="1135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10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90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deg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om 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10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ffs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before="21" w:after="0" w:line="263" w:lineRule="auto"/>
        <w:ind w:left="695" w:right="871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10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k</w:t>
      </w:r>
      <w:r>
        <w:rPr>
          <w:rFonts w:ascii="Arial" w:eastAsia="Arial" w:hAnsi="Arial" w:cs="Arial"/>
          <w:spacing w:val="1"/>
          <w:sz w:val="19"/>
          <w:szCs w:val="19"/>
        </w:rPr>
        <w:t>-t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-</w:t>
      </w:r>
      <w:r>
        <w:rPr>
          <w:rFonts w:ascii="Arial" w:eastAsia="Arial" w:hAnsi="Arial" w:cs="Arial"/>
          <w:spacing w:val="2"/>
          <w:sz w:val="19"/>
          <w:szCs w:val="19"/>
        </w:rPr>
        <w:t>ba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21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om 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10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4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ak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dd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bend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fr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4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1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before="21" w:after="0" w:line="240" w:lineRule="auto"/>
        <w:ind w:left="119" w:right="-7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10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De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rr</w:t>
      </w:r>
      <w:r>
        <w:rPr>
          <w:rFonts w:ascii="Arial" w:eastAsia="Arial" w:hAnsi="Arial" w:cs="Arial"/>
          <w:spacing w:val="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ondu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i</w:t>
      </w:r>
      <w:r>
        <w:rPr>
          <w:rFonts w:ascii="Arial" w:eastAsia="Arial" w:hAnsi="Arial" w:cs="Arial"/>
          <w:w w:val="107"/>
          <w:sz w:val="19"/>
          <w:szCs w:val="19"/>
        </w:rPr>
        <w:t>t</w:t>
      </w:r>
      <w:r>
        <w:rPr>
          <w:rFonts w:ascii="Arial" w:eastAsia="Arial" w:hAnsi="Arial" w:cs="Arial"/>
          <w:spacing w:val="12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w w:val="88"/>
          <w:sz w:val="19"/>
          <w:szCs w:val="19"/>
        </w:rPr>
        <w:t>s</w:t>
      </w:r>
    </w:p>
    <w:p w:rsidR="001E2DE4" w:rsidRDefault="001E2DE4">
      <w:pPr>
        <w:spacing w:before="10" w:after="0" w:line="280" w:lineRule="exact"/>
        <w:rPr>
          <w:sz w:val="28"/>
          <w:szCs w:val="28"/>
        </w:rPr>
      </w:pPr>
    </w:p>
    <w:p w:rsidR="001E2DE4" w:rsidRDefault="00B975BB">
      <w:pPr>
        <w:spacing w:after="0" w:line="279" w:lineRule="auto"/>
        <w:ind w:left="119" w:right="1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2"/>
          <w:sz w:val="19"/>
          <w:szCs w:val="19"/>
        </w:rPr>
        <w:t>EC</w:t>
      </w:r>
      <w:r>
        <w:rPr>
          <w:rFonts w:ascii="Arial" w:eastAsia="Arial" w:hAnsi="Arial" w:cs="Arial"/>
          <w:b/>
          <w:bCs/>
          <w:w w:val="72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5"/>
          <w:w w:val="7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1"/>
          <w:sz w:val="19"/>
          <w:szCs w:val="19"/>
        </w:rPr>
        <w:t>11</w:t>
      </w:r>
      <w:r>
        <w:rPr>
          <w:rFonts w:ascii="Arial" w:eastAsia="Arial" w:hAnsi="Arial" w:cs="Arial"/>
          <w:b/>
          <w:bCs/>
          <w:spacing w:val="1"/>
          <w:w w:val="91"/>
          <w:sz w:val="19"/>
          <w:szCs w:val="19"/>
        </w:rPr>
        <w:t>.</w:t>
      </w:r>
      <w:r>
        <w:rPr>
          <w:rFonts w:ascii="Arial" w:eastAsia="Arial" w:hAnsi="Arial" w:cs="Arial"/>
          <w:b/>
          <w:bCs/>
          <w:w w:val="91"/>
          <w:sz w:val="19"/>
          <w:szCs w:val="19"/>
        </w:rPr>
        <w:t>0</w:t>
      </w:r>
      <w:r>
        <w:rPr>
          <w:rFonts w:ascii="Arial" w:eastAsia="Arial" w:hAnsi="Arial" w:cs="Arial"/>
          <w:b/>
          <w:bCs/>
          <w:spacing w:val="2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—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Instal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 xml:space="preserve">l </w:t>
      </w:r>
      <w:r>
        <w:rPr>
          <w:rFonts w:ascii="Arial" w:eastAsia="Arial" w:hAnsi="Arial" w:cs="Arial"/>
          <w:b/>
          <w:bCs/>
          <w:spacing w:val="2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telecommunication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>s</w:t>
      </w:r>
      <w:proofErr w:type="gramEnd"/>
      <w:r>
        <w:rPr>
          <w:rFonts w:ascii="Arial" w:eastAsia="Arial" w:hAnsi="Arial" w:cs="Arial"/>
          <w:b/>
          <w:bCs/>
          <w:spacing w:val="10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infrastructur</w:t>
      </w:r>
      <w:r>
        <w:rPr>
          <w:rFonts w:ascii="Arial" w:eastAsia="Arial" w:hAnsi="Arial" w:cs="Arial"/>
          <w:b/>
          <w:bCs/>
          <w:w w:val="74"/>
          <w:sz w:val="19"/>
          <w:szCs w:val="19"/>
        </w:rPr>
        <w:t xml:space="preserve">e </w:t>
      </w:r>
      <w:r>
        <w:rPr>
          <w:rFonts w:ascii="Arial" w:eastAsia="Arial" w:hAnsi="Arial" w:cs="Arial"/>
          <w:b/>
          <w:bCs/>
          <w:spacing w:val="15"/>
          <w:w w:val="7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81"/>
          <w:sz w:val="19"/>
          <w:szCs w:val="19"/>
        </w:rPr>
        <w:t xml:space="preserve">to </w:t>
      </w:r>
      <w:r>
        <w:rPr>
          <w:rFonts w:ascii="Arial" w:eastAsia="Arial" w:hAnsi="Arial" w:cs="Arial"/>
          <w:b/>
          <w:bCs/>
          <w:spacing w:val="2"/>
          <w:w w:val="78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1"/>
          <w:w w:val="78"/>
          <w:sz w:val="19"/>
          <w:szCs w:val="19"/>
        </w:rPr>
        <w:t>ee</w:t>
      </w:r>
      <w:r>
        <w:rPr>
          <w:rFonts w:ascii="Arial" w:eastAsia="Arial" w:hAnsi="Arial" w:cs="Arial"/>
          <w:b/>
          <w:bCs/>
          <w:w w:val="78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1"/>
          <w:w w:val="7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rr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0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"/>
          <w:w w:val="7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w w:val="203"/>
          <w:sz w:val="19"/>
          <w:szCs w:val="19"/>
        </w:rPr>
        <w:t>/</w:t>
      </w:r>
      <w:r>
        <w:rPr>
          <w:rFonts w:ascii="Arial" w:eastAsia="Arial" w:hAnsi="Arial" w:cs="Arial"/>
          <w:b/>
          <w:bCs/>
          <w:spacing w:val="1"/>
          <w:w w:val="60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I</w:t>
      </w:r>
      <w:r>
        <w:rPr>
          <w:rFonts w:ascii="Arial" w:eastAsia="Arial" w:hAnsi="Arial" w:cs="Arial"/>
          <w:b/>
          <w:bCs/>
          <w:w w:val="7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1"/>
          <w:sz w:val="19"/>
          <w:szCs w:val="19"/>
        </w:rPr>
        <w:t>57</w:t>
      </w:r>
      <w:r>
        <w:rPr>
          <w:rFonts w:ascii="Arial" w:eastAsia="Arial" w:hAnsi="Arial" w:cs="Arial"/>
          <w:b/>
          <w:bCs/>
          <w:w w:val="91"/>
          <w:sz w:val="19"/>
          <w:szCs w:val="19"/>
        </w:rPr>
        <w:t>0</w:t>
      </w:r>
      <w:r>
        <w:rPr>
          <w:rFonts w:ascii="Arial" w:eastAsia="Arial" w:hAnsi="Arial" w:cs="Arial"/>
          <w:b/>
          <w:bCs/>
          <w:spacing w:val="3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0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d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s</w:t>
      </w:r>
    </w:p>
    <w:p w:rsidR="001E2DE4" w:rsidRDefault="00B975BB">
      <w:pPr>
        <w:tabs>
          <w:tab w:val="left" w:pos="680"/>
        </w:tabs>
        <w:spacing w:before="44" w:after="0" w:line="263" w:lineRule="auto"/>
        <w:ind w:left="695" w:right="286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11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1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x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10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it</w:t>
      </w:r>
      <w:r>
        <w:rPr>
          <w:rFonts w:ascii="Arial" w:eastAsia="Arial" w:hAnsi="Arial" w:cs="Arial"/>
          <w:w w:val="110"/>
          <w:sz w:val="19"/>
          <w:szCs w:val="19"/>
        </w:rPr>
        <w:t>h</w:t>
      </w:r>
      <w:r>
        <w:rPr>
          <w:rFonts w:ascii="Arial" w:eastAsia="Arial" w:hAnsi="Arial" w:cs="Arial"/>
          <w:spacing w:val="24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0"/>
          <w:sz w:val="19"/>
          <w:szCs w:val="19"/>
        </w:rPr>
        <w:t>“</w:t>
      </w:r>
      <w:r>
        <w:rPr>
          <w:rFonts w:ascii="Arial" w:eastAsia="Arial" w:hAnsi="Arial" w:cs="Arial"/>
          <w:spacing w:val="2"/>
          <w:w w:val="110"/>
          <w:sz w:val="19"/>
          <w:szCs w:val="19"/>
        </w:rPr>
        <w:t>F</w:t>
      </w:r>
      <w:r>
        <w:rPr>
          <w:rFonts w:ascii="Arial" w:eastAsia="Arial" w:hAnsi="Arial" w:cs="Arial"/>
          <w:w w:val="110"/>
          <w:sz w:val="19"/>
          <w:szCs w:val="19"/>
        </w:rPr>
        <w:t>”</w:t>
      </w:r>
      <w:r>
        <w:rPr>
          <w:rFonts w:ascii="Arial" w:eastAsia="Arial" w:hAnsi="Arial" w:cs="Arial"/>
          <w:spacing w:val="8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y</w:t>
      </w:r>
      <w:r>
        <w:rPr>
          <w:rFonts w:ascii="Arial" w:eastAsia="Arial" w:hAnsi="Arial" w:cs="Arial"/>
          <w:spacing w:val="2"/>
          <w:w w:val="111"/>
          <w:sz w:val="19"/>
          <w:szCs w:val="19"/>
        </w:rPr>
        <w:t>p</w:t>
      </w:r>
      <w:r>
        <w:rPr>
          <w:rFonts w:ascii="Arial" w:eastAsia="Arial" w:hAnsi="Arial" w:cs="Arial"/>
          <w:w w:val="95"/>
          <w:sz w:val="19"/>
          <w:szCs w:val="19"/>
        </w:rPr>
        <w:t xml:space="preserve">e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6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na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n</w:t>
      </w:r>
      <w:r>
        <w:rPr>
          <w:rFonts w:ascii="Arial" w:eastAsia="Arial" w:hAnsi="Arial" w:cs="Arial"/>
          <w:w w:val="106"/>
          <w:sz w:val="19"/>
          <w:szCs w:val="19"/>
        </w:rPr>
        <w:t>g</w:t>
      </w:r>
      <w:r>
        <w:rPr>
          <w:rFonts w:ascii="Arial" w:eastAsia="Arial" w:hAnsi="Arial" w:cs="Arial"/>
          <w:spacing w:val="1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</w:p>
    <w:p w:rsidR="001E2DE4" w:rsidRDefault="00B975BB">
      <w:pPr>
        <w:tabs>
          <w:tab w:val="left" w:pos="680"/>
        </w:tabs>
        <w:spacing w:after="0" w:line="263" w:lineRule="auto"/>
        <w:ind w:left="695" w:right="286" w:hanging="57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11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2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u</w:t>
      </w:r>
      <w:r>
        <w:rPr>
          <w:rFonts w:ascii="Arial" w:eastAsia="Arial" w:hAnsi="Arial" w:cs="Arial"/>
          <w:spacing w:val="2"/>
          <w:w w:val="108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95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1"/>
          <w:sz w:val="19"/>
          <w:szCs w:val="19"/>
        </w:rPr>
        <w:t>pa</w:t>
      </w:r>
      <w:r>
        <w:rPr>
          <w:rFonts w:ascii="Arial" w:eastAsia="Arial" w:hAnsi="Arial" w:cs="Arial"/>
          <w:spacing w:val="1"/>
          <w:w w:val="132"/>
          <w:sz w:val="19"/>
          <w:szCs w:val="19"/>
        </w:rPr>
        <w:t>i</w:t>
      </w:r>
      <w:r>
        <w:rPr>
          <w:rFonts w:ascii="Arial" w:eastAsia="Arial" w:hAnsi="Arial" w:cs="Arial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96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b</w:t>
      </w:r>
      <w:r>
        <w:rPr>
          <w:rFonts w:ascii="Arial" w:eastAsia="Arial" w:hAnsi="Arial" w:cs="Arial"/>
          <w:spacing w:val="1"/>
          <w:w w:val="114"/>
          <w:sz w:val="19"/>
          <w:szCs w:val="19"/>
        </w:rPr>
        <w:t>l</w:t>
      </w:r>
      <w:r>
        <w:rPr>
          <w:rFonts w:ascii="Arial" w:eastAsia="Arial" w:hAnsi="Arial" w:cs="Arial"/>
          <w:spacing w:val="2"/>
          <w:w w:val="95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 xml:space="preserve">,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2"/>
          <w:sz w:val="19"/>
          <w:szCs w:val="19"/>
        </w:rPr>
        <w:t>onne</w:t>
      </w:r>
      <w:r>
        <w:rPr>
          <w:rFonts w:ascii="Arial" w:eastAsia="Arial" w:hAnsi="Arial" w:cs="Arial"/>
          <w:spacing w:val="1"/>
          <w:sz w:val="19"/>
          <w:szCs w:val="19"/>
        </w:rPr>
        <w:t>ct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6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na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n</w:t>
      </w:r>
      <w:r>
        <w:rPr>
          <w:rFonts w:ascii="Arial" w:eastAsia="Arial" w:hAnsi="Arial" w:cs="Arial"/>
          <w:w w:val="106"/>
          <w:sz w:val="19"/>
          <w:szCs w:val="19"/>
        </w:rPr>
        <w:t>g</w:t>
      </w:r>
      <w:r>
        <w:rPr>
          <w:rFonts w:ascii="Arial" w:eastAsia="Arial" w:hAnsi="Arial" w:cs="Arial"/>
          <w:spacing w:val="18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</w:p>
    <w:p w:rsidR="001E2DE4" w:rsidRDefault="00B975BB">
      <w:pPr>
        <w:tabs>
          <w:tab w:val="left" w:pos="680"/>
        </w:tabs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11</w:t>
      </w:r>
      <w:r>
        <w:rPr>
          <w:rFonts w:ascii="Arial" w:eastAsia="Arial" w:hAnsi="Arial" w:cs="Arial"/>
          <w:spacing w:val="1"/>
          <w:sz w:val="19"/>
          <w:szCs w:val="19"/>
        </w:rPr>
        <w:t>.</w:t>
      </w:r>
      <w:r>
        <w:rPr>
          <w:rFonts w:ascii="Arial" w:eastAsia="Arial" w:hAnsi="Arial" w:cs="Arial"/>
          <w:sz w:val="19"/>
          <w:szCs w:val="19"/>
        </w:rPr>
        <w:t>3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16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88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1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31"/>
          <w:sz w:val="19"/>
          <w:szCs w:val="19"/>
        </w:rPr>
        <w:t>l</w:t>
      </w:r>
      <w:r>
        <w:rPr>
          <w:rFonts w:ascii="Arial" w:eastAsia="Arial" w:hAnsi="Arial" w:cs="Arial"/>
          <w:w w:val="131"/>
          <w:sz w:val="19"/>
          <w:szCs w:val="19"/>
        </w:rPr>
        <w:t>l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110</w:t>
      </w:r>
      <w:r>
        <w:rPr>
          <w:rFonts w:ascii="Arial" w:eastAsia="Arial" w:hAnsi="Arial" w:cs="Arial"/>
          <w:spacing w:val="1"/>
          <w:sz w:val="19"/>
          <w:szCs w:val="19"/>
        </w:rPr>
        <w:t>-t</w:t>
      </w:r>
      <w:r>
        <w:rPr>
          <w:rFonts w:ascii="Arial" w:eastAsia="Arial" w:hAnsi="Arial" w:cs="Arial"/>
          <w:spacing w:val="2"/>
          <w:sz w:val="19"/>
          <w:szCs w:val="19"/>
        </w:rPr>
        <w:t>yp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r</w:t>
      </w:r>
      <w:r>
        <w:rPr>
          <w:rFonts w:ascii="Arial" w:eastAsia="Arial" w:hAnsi="Arial" w:cs="Arial"/>
          <w:spacing w:val="3"/>
          <w:w w:val="106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na</w:t>
      </w:r>
      <w:r>
        <w:rPr>
          <w:rFonts w:ascii="Arial" w:eastAsia="Arial" w:hAnsi="Arial" w:cs="Arial"/>
          <w:spacing w:val="1"/>
          <w:w w:val="106"/>
          <w:sz w:val="19"/>
          <w:szCs w:val="19"/>
        </w:rPr>
        <w:t>ti</w:t>
      </w:r>
      <w:r>
        <w:rPr>
          <w:rFonts w:ascii="Arial" w:eastAsia="Arial" w:hAnsi="Arial" w:cs="Arial"/>
          <w:spacing w:val="2"/>
          <w:w w:val="106"/>
          <w:sz w:val="19"/>
          <w:szCs w:val="19"/>
        </w:rPr>
        <w:t>n</w:t>
      </w:r>
      <w:r>
        <w:rPr>
          <w:rFonts w:ascii="Arial" w:eastAsia="Arial" w:hAnsi="Arial" w:cs="Arial"/>
          <w:w w:val="106"/>
          <w:sz w:val="19"/>
          <w:szCs w:val="19"/>
        </w:rPr>
        <w:t>g</w:t>
      </w:r>
      <w:r>
        <w:rPr>
          <w:rFonts w:ascii="Arial" w:eastAsia="Arial" w:hAnsi="Arial" w:cs="Arial"/>
          <w:spacing w:val="17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9"/>
          <w:sz w:val="19"/>
          <w:szCs w:val="19"/>
        </w:rPr>
        <w:t>h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7"/>
          <w:sz w:val="19"/>
          <w:szCs w:val="19"/>
        </w:rPr>
        <w:t>d</w:t>
      </w:r>
      <w:r>
        <w:rPr>
          <w:rFonts w:ascii="Arial" w:eastAsia="Arial" w:hAnsi="Arial" w:cs="Arial"/>
          <w:spacing w:val="3"/>
          <w:w w:val="114"/>
          <w:sz w:val="19"/>
          <w:szCs w:val="19"/>
        </w:rPr>
        <w:t>w</w:t>
      </w:r>
      <w:r>
        <w:rPr>
          <w:rFonts w:ascii="Arial" w:eastAsia="Arial" w:hAnsi="Arial" w:cs="Arial"/>
          <w:spacing w:val="2"/>
          <w:w w:val="9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16"/>
          <w:sz w:val="19"/>
          <w:szCs w:val="19"/>
        </w:rPr>
        <w:t>r</w:t>
      </w:r>
      <w:r>
        <w:rPr>
          <w:rFonts w:ascii="Arial" w:eastAsia="Arial" w:hAnsi="Arial" w:cs="Arial"/>
          <w:w w:val="95"/>
          <w:sz w:val="19"/>
          <w:szCs w:val="19"/>
        </w:rPr>
        <w:t>e</w:t>
      </w:r>
    </w:p>
    <w:p w:rsidR="001E2DE4" w:rsidRDefault="001E2DE4">
      <w:pPr>
        <w:spacing w:before="10" w:after="0" w:line="280" w:lineRule="exact"/>
        <w:rPr>
          <w:sz w:val="28"/>
          <w:szCs w:val="28"/>
        </w:rPr>
      </w:pPr>
    </w:p>
    <w:p w:rsidR="001E2DE4" w:rsidRDefault="00B975BB">
      <w:pPr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2"/>
          <w:sz w:val="19"/>
          <w:szCs w:val="19"/>
        </w:rPr>
        <w:t>EC</w:t>
      </w:r>
      <w:r>
        <w:rPr>
          <w:rFonts w:ascii="Arial" w:eastAsia="Arial" w:hAnsi="Arial" w:cs="Arial"/>
          <w:b/>
          <w:bCs/>
          <w:w w:val="72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5"/>
          <w:w w:val="7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1"/>
          <w:sz w:val="19"/>
          <w:szCs w:val="19"/>
        </w:rPr>
        <w:t>12</w:t>
      </w:r>
      <w:r>
        <w:rPr>
          <w:rFonts w:ascii="Arial" w:eastAsia="Arial" w:hAnsi="Arial" w:cs="Arial"/>
          <w:b/>
          <w:bCs/>
          <w:spacing w:val="1"/>
          <w:w w:val="91"/>
          <w:sz w:val="19"/>
          <w:szCs w:val="19"/>
        </w:rPr>
        <w:t>.</w:t>
      </w:r>
      <w:r>
        <w:rPr>
          <w:rFonts w:ascii="Arial" w:eastAsia="Arial" w:hAnsi="Arial" w:cs="Arial"/>
          <w:b/>
          <w:bCs/>
          <w:w w:val="91"/>
          <w:sz w:val="19"/>
          <w:szCs w:val="19"/>
        </w:rPr>
        <w:t>0</w:t>
      </w:r>
      <w:r>
        <w:rPr>
          <w:rFonts w:ascii="Arial" w:eastAsia="Arial" w:hAnsi="Arial" w:cs="Arial"/>
          <w:b/>
          <w:bCs/>
          <w:spacing w:val="2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—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7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ppl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7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kno</w:t>
      </w:r>
      <w:r>
        <w:rPr>
          <w:rFonts w:ascii="Arial" w:eastAsia="Arial" w:hAnsi="Arial" w:cs="Arial"/>
          <w:b/>
          <w:bCs/>
          <w:spacing w:val="2"/>
          <w:w w:val="77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ledg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5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69"/>
          <w:sz w:val="19"/>
          <w:szCs w:val="19"/>
        </w:rPr>
        <w:t>NE</w:t>
      </w:r>
      <w:r>
        <w:rPr>
          <w:rFonts w:ascii="Arial" w:eastAsia="Arial" w:hAnsi="Arial" w:cs="Arial"/>
          <w:b/>
          <w:bCs/>
          <w:w w:val="69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5"/>
          <w:w w:val="6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64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w w:val="95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5</w:t>
      </w:r>
      <w:r>
        <w:rPr>
          <w:rFonts w:ascii="Arial" w:eastAsia="Arial" w:hAnsi="Arial" w:cs="Arial"/>
          <w:b/>
          <w:bCs/>
          <w:spacing w:val="-1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68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w w:val="78"/>
          <w:sz w:val="19"/>
          <w:szCs w:val="19"/>
        </w:rPr>
        <w:t>l</w:t>
      </w:r>
    </w:p>
    <w:p w:rsidR="001E2DE4" w:rsidRDefault="00B975BB">
      <w:pPr>
        <w:spacing w:before="36"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69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1"/>
          <w:w w:val="69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u</w:t>
      </w:r>
      <w:r>
        <w:rPr>
          <w:rFonts w:ascii="Arial" w:eastAsia="Arial" w:hAnsi="Arial" w:cs="Arial"/>
          <w:b/>
          <w:bCs/>
          <w:spacing w:val="1"/>
          <w:w w:val="73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1"/>
          <w:w w:val="80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58"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ie</w:t>
      </w:r>
      <w:r>
        <w:rPr>
          <w:rFonts w:ascii="Arial" w:eastAsia="Arial" w:hAnsi="Arial" w:cs="Arial"/>
          <w:b/>
          <w:bCs/>
          <w:w w:val="70"/>
          <w:sz w:val="19"/>
          <w:szCs w:val="19"/>
        </w:rPr>
        <w:t>s</w:t>
      </w:r>
    </w:p>
    <w:p w:rsidR="001E2DE4" w:rsidRDefault="001E2DE4">
      <w:pPr>
        <w:spacing w:before="8" w:after="0" w:line="140" w:lineRule="exact"/>
        <w:rPr>
          <w:sz w:val="14"/>
          <w:szCs w:val="14"/>
        </w:rPr>
      </w:pPr>
    </w:p>
    <w:p w:rsidR="001E2DE4" w:rsidRDefault="001E2DE4">
      <w:pPr>
        <w:spacing w:after="0" w:line="200" w:lineRule="exact"/>
        <w:rPr>
          <w:sz w:val="20"/>
          <w:szCs w:val="20"/>
        </w:rPr>
      </w:pPr>
    </w:p>
    <w:p w:rsidR="001E2DE4" w:rsidRDefault="00B975BB">
      <w:pPr>
        <w:spacing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2"/>
          <w:sz w:val="19"/>
          <w:szCs w:val="19"/>
        </w:rPr>
        <w:t>EC</w:t>
      </w:r>
      <w:r>
        <w:rPr>
          <w:rFonts w:ascii="Arial" w:eastAsia="Arial" w:hAnsi="Arial" w:cs="Arial"/>
          <w:b/>
          <w:bCs/>
          <w:w w:val="72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5"/>
          <w:w w:val="7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1"/>
          <w:sz w:val="19"/>
          <w:szCs w:val="19"/>
        </w:rPr>
        <w:t>13</w:t>
      </w:r>
      <w:r>
        <w:rPr>
          <w:rFonts w:ascii="Arial" w:eastAsia="Arial" w:hAnsi="Arial" w:cs="Arial"/>
          <w:b/>
          <w:bCs/>
          <w:spacing w:val="1"/>
          <w:w w:val="91"/>
          <w:sz w:val="19"/>
          <w:szCs w:val="19"/>
        </w:rPr>
        <w:t>.</w:t>
      </w:r>
      <w:r>
        <w:rPr>
          <w:rFonts w:ascii="Arial" w:eastAsia="Arial" w:hAnsi="Arial" w:cs="Arial"/>
          <w:b/>
          <w:bCs/>
          <w:w w:val="91"/>
          <w:sz w:val="19"/>
          <w:szCs w:val="19"/>
        </w:rPr>
        <w:t>0</w:t>
      </w:r>
      <w:r>
        <w:rPr>
          <w:rFonts w:ascii="Arial" w:eastAsia="Arial" w:hAnsi="Arial" w:cs="Arial"/>
          <w:b/>
          <w:bCs/>
          <w:spacing w:val="2"/>
          <w:w w:val="9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—</w:t>
      </w:r>
      <w:r>
        <w:rPr>
          <w:rFonts w:ascii="Arial" w:eastAsia="Arial" w:hAnsi="Arial" w:cs="Arial"/>
          <w:b/>
          <w:bCs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77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ppl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7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kno</w:t>
      </w:r>
      <w:r>
        <w:rPr>
          <w:rFonts w:ascii="Arial" w:eastAsia="Arial" w:hAnsi="Arial" w:cs="Arial"/>
          <w:b/>
          <w:bCs/>
          <w:spacing w:val="2"/>
          <w:w w:val="77"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ledg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8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5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th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4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Internationa</w:t>
      </w:r>
      <w:r>
        <w:rPr>
          <w:rFonts w:ascii="Arial" w:eastAsia="Arial" w:hAnsi="Arial" w:cs="Arial"/>
          <w:b/>
          <w:bCs/>
          <w:w w:val="77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0"/>
          <w:w w:val="7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60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"/>
          <w:w w:val="77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w w:val="83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"/>
          <w:w w:val="74"/>
          <w:sz w:val="19"/>
          <w:szCs w:val="19"/>
        </w:rPr>
        <w:t>g</w:t>
      </w:r>
      <w:r>
        <w:rPr>
          <w:rFonts w:ascii="Arial" w:eastAsia="Arial" w:hAnsi="Arial" w:cs="Arial"/>
          <w:b/>
          <w:bCs/>
          <w:w w:val="84"/>
          <w:sz w:val="19"/>
          <w:szCs w:val="19"/>
        </w:rPr>
        <w:t>y</w:t>
      </w:r>
    </w:p>
    <w:p w:rsidR="001E2DE4" w:rsidRDefault="00B975BB">
      <w:pPr>
        <w:spacing w:before="36" w:after="0" w:line="240" w:lineRule="auto"/>
        <w:ind w:left="119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w w:val="75"/>
          <w:sz w:val="19"/>
          <w:szCs w:val="19"/>
        </w:rPr>
        <w:t>Conservatio</w:t>
      </w:r>
      <w:r>
        <w:rPr>
          <w:rFonts w:ascii="Arial" w:eastAsia="Arial" w:hAnsi="Arial" w:cs="Arial"/>
          <w:b/>
          <w:bCs/>
          <w:w w:val="75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5"/>
          <w:w w:val="7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71"/>
          <w:sz w:val="19"/>
          <w:szCs w:val="19"/>
        </w:rPr>
        <w:t>Code</w:t>
      </w: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  <w:r>
        <w:br w:type="column"/>
      </w: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RDefault="00B975BB" w:rsidP="00B975BB">
      <w:pPr>
        <w:spacing w:before="98" w:after="0" w:line="240" w:lineRule="auto"/>
        <w:ind w:right="-20"/>
        <w:rPr>
          <w:rFonts w:ascii="Arial" w:eastAsia="Arial" w:hAnsi="Arial" w:cs="Arial"/>
          <w:b/>
          <w:bCs/>
          <w:w w:val="70"/>
          <w:sz w:val="24"/>
          <w:szCs w:val="24"/>
        </w:rPr>
      </w:pPr>
    </w:p>
    <w:p w:rsidR="00B975BB" w:rsidDel="00C92282" w:rsidRDefault="00B975BB" w:rsidP="00B975BB">
      <w:pPr>
        <w:spacing w:before="98" w:after="0" w:line="240" w:lineRule="auto"/>
        <w:ind w:right="-20"/>
        <w:rPr>
          <w:del w:id="86" w:author="Peyton Holland" w:date="2022-03-14T18:22:00Z"/>
          <w:rFonts w:ascii="Arial" w:eastAsia="Arial" w:hAnsi="Arial" w:cs="Arial"/>
          <w:sz w:val="19"/>
          <w:szCs w:val="19"/>
        </w:rPr>
      </w:pPr>
    </w:p>
    <w:p w:rsidR="001E2DE4" w:rsidDel="00C92282" w:rsidRDefault="001E2DE4">
      <w:pPr>
        <w:tabs>
          <w:tab w:val="left" w:pos="360"/>
        </w:tabs>
        <w:spacing w:after="0" w:line="240" w:lineRule="auto"/>
        <w:ind w:right="-20"/>
        <w:rPr>
          <w:del w:id="87" w:author="Peyton Holland" w:date="2022-03-14T18:22:00Z"/>
          <w:rFonts w:ascii="Arial" w:eastAsia="Arial" w:hAnsi="Arial" w:cs="Arial"/>
          <w:sz w:val="19"/>
          <w:szCs w:val="19"/>
        </w:rPr>
      </w:pPr>
    </w:p>
    <w:p w:rsidR="001E2DE4" w:rsidDel="00C92282" w:rsidRDefault="001E2DE4">
      <w:pPr>
        <w:spacing w:after="0" w:line="200" w:lineRule="exact"/>
        <w:rPr>
          <w:del w:id="88" w:author="Peyton Holland" w:date="2022-03-14T18:22:00Z"/>
          <w:sz w:val="20"/>
          <w:szCs w:val="20"/>
        </w:rPr>
      </w:pPr>
    </w:p>
    <w:p w:rsidR="001E2DE4" w:rsidDel="00C92282" w:rsidRDefault="001E2DE4">
      <w:pPr>
        <w:spacing w:after="0" w:line="200" w:lineRule="exact"/>
        <w:rPr>
          <w:del w:id="89" w:author="Peyton Holland" w:date="2022-03-14T18:22:00Z"/>
          <w:sz w:val="20"/>
          <w:szCs w:val="20"/>
        </w:rPr>
      </w:pPr>
    </w:p>
    <w:p w:rsidR="001E2DE4" w:rsidRDefault="001E2DE4">
      <w:pPr>
        <w:spacing w:before="14" w:after="0" w:line="240" w:lineRule="exact"/>
        <w:rPr>
          <w:sz w:val="24"/>
          <w:szCs w:val="24"/>
        </w:rPr>
      </w:pPr>
    </w:p>
    <w:p w:rsidR="00C92282" w:rsidRDefault="00C92282">
      <w:pPr>
        <w:spacing w:before="37" w:after="0" w:line="240" w:lineRule="auto"/>
        <w:ind w:right="-20"/>
        <w:rPr>
          <w:ins w:id="90" w:author="Peyton Holland" w:date="2022-03-14T18:24:00Z"/>
          <w:rFonts w:ascii="Arial" w:eastAsia="Arial" w:hAnsi="Arial" w:cs="Arial"/>
          <w:w w:val="65"/>
          <w:sz w:val="20"/>
          <w:szCs w:val="20"/>
        </w:rPr>
        <w:pPrChange w:id="91" w:author="Peyton Holland" w:date="2022-03-14T18:22:00Z">
          <w:pPr>
            <w:spacing w:before="37" w:after="0" w:line="240" w:lineRule="auto"/>
            <w:ind w:left="100" w:right="-20"/>
          </w:pPr>
        </w:pPrChange>
      </w:pPr>
    </w:p>
    <w:p w:rsidR="00C92282" w:rsidRDefault="00C92282">
      <w:pPr>
        <w:spacing w:before="37" w:after="0" w:line="240" w:lineRule="auto"/>
        <w:ind w:right="-20"/>
        <w:rPr>
          <w:ins w:id="92" w:author="Peyton Holland" w:date="2022-03-14T18:24:00Z"/>
          <w:rFonts w:ascii="Arial" w:eastAsia="Arial" w:hAnsi="Arial" w:cs="Arial"/>
          <w:w w:val="65"/>
          <w:sz w:val="20"/>
          <w:szCs w:val="20"/>
        </w:rPr>
        <w:pPrChange w:id="93" w:author="Peyton Holland" w:date="2022-03-14T18:22:00Z">
          <w:pPr>
            <w:spacing w:before="37" w:after="0" w:line="240" w:lineRule="auto"/>
            <w:ind w:left="100" w:right="-20"/>
          </w:pPr>
        </w:pPrChange>
      </w:pPr>
    </w:p>
    <w:p w:rsidR="00C92282" w:rsidRDefault="00C92282" w:rsidP="00C92282">
      <w:pPr>
        <w:spacing w:before="37" w:after="0" w:line="240" w:lineRule="auto"/>
        <w:ind w:right="-20"/>
        <w:rPr>
          <w:ins w:id="94" w:author="Peyton Holland" w:date="2022-03-14T18:24:00Z"/>
          <w:rFonts w:ascii="Arial" w:eastAsia="Arial" w:hAnsi="Arial" w:cs="Arial"/>
          <w:w w:val="65"/>
          <w:sz w:val="20"/>
          <w:szCs w:val="20"/>
        </w:rPr>
      </w:pPr>
      <w:ins w:id="95" w:author="Peyton Holland" w:date="2022-03-14T18:24:00Z">
        <w:r>
          <w:rPr>
            <w:rFonts w:ascii="Arial" w:eastAsia="Arial" w:hAnsi="Arial" w:cs="Arial"/>
            <w:w w:val="65"/>
            <w:sz w:val="20"/>
            <w:szCs w:val="20"/>
          </w:rPr>
          <w:br w:type="page"/>
        </w:r>
      </w:ins>
    </w:p>
    <w:p w:rsidR="00C92282" w:rsidRDefault="00C92282" w:rsidP="00C92282">
      <w:pPr>
        <w:widowControl/>
        <w:spacing w:after="0" w:line="240" w:lineRule="auto"/>
        <w:rPr>
          <w:ins w:id="96" w:author="Peyton Holland" w:date="2022-03-14T18:25:00Z"/>
          <w:rFonts w:ascii="Arial" w:eastAsia="Times New Roman" w:hAnsi="Arial" w:cs="Arial"/>
          <w:sz w:val="40"/>
          <w:szCs w:val="40"/>
        </w:rPr>
        <w:sectPr w:rsidR="00C92282">
          <w:pgSz w:w="12240" w:h="15840"/>
          <w:pgMar w:top="1380" w:right="1340" w:bottom="280" w:left="1340" w:header="720" w:footer="720" w:gutter="0"/>
          <w:cols w:num="2" w:space="720" w:equalWidth="0">
            <w:col w:w="4397" w:space="762"/>
            <w:col w:w="4401"/>
          </w:cols>
        </w:sect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1739"/>
        <w:gridCol w:w="5674"/>
        <w:gridCol w:w="750"/>
      </w:tblGrid>
      <w:tr w:rsidR="00C92282" w:rsidRPr="00C92282" w:rsidTr="00C92282">
        <w:trPr>
          <w:trHeight w:val="500"/>
          <w:ins w:id="97" w:author="Peyton Holland" w:date="2022-03-14T18:25:00Z"/>
        </w:trPr>
        <w:tc>
          <w:tcPr>
            <w:tcW w:w="8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98" w:author="Peyton Holland" w:date="2022-03-14T18:25:00Z"/>
                <w:rFonts w:ascii="Arial" w:eastAsia="Times New Roman" w:hAnsi="Arial" w:cs="Arial"/>
                <w:sz w:val="40"/>
                <w:szCs w:val="40"/>
              </w:rPr>
            </w:pPr>
            <w:ins w:id="99" w:author="Peyton Holland" w:date="2022-03-14T18:25:00Z">
              <w:r w:rsidRPr="00C92282">
                <w:rPr>
                  <w:rFonts w:ascii="Arial" w:eastAsia="Times New Roman" w:hAnsi="Arial" w:cs="Arial"/>
                  <w:sz w:val="40"/>
                  <w:szCs w:val="40"/>
                </w:rPr>
                <w:lastRenderedPageBreak/>
                <w:t>2022 NC SkillsUSA Contestant Tool List</w:t>
              </w:r>
            </w:ins>
          </w:p>
        </w:tc>
      </w:tr>
      <w:tr w:rsidR="00C92282" w:rsidRPr="00C92282" w:rsidTr="00C92282">
        <w:trPr>
          <w:trHeight w:val="250"/>
          <w:ins w:id="100" w:author="Peyton Holland" w:date="2022-03-14T18:25:00Z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01" w:author="Peyton Holland" w:date="2022-03-14T18:25:00Z"/>
                <w:rFonts w:ascii="Arial" w:eastAsia="Times New Roman" w:hAnsi="Arial" w:cs="Arial"/>
                <w:sz w:val="40"/>
                <w:szCs w:val="4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02" w:author="Peyton Holland" w:date="2022-03-14T18:25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03" w:author="Peyton Holland" w:date="2022-03-14T18:25:00Z"/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92282" w:rsidRPr="00C92282" w:rsidTr="00C92282">
        <w:trPr>
          <w:trHeight w:val="400"/>
          <w:ins w:id="104" w:author="Peyton Holland" w:date="2022-03-14T18:25:00Z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05" w:author="Peyton Holland" w:date="2022-03-14T18:25:00Z"/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ins w:id="106" w:author="Peyton Holland" w:date="2022-03-14T18:25:00Z">
              <w:r w:rsidRPr="00C92282">
                <w:rPr>
                  <w:rFonts w:ascii="Arial" w:eastAsia="Times New Roman" w:hAnsi="Arial" w:cs="Arial"/>
                  <w:b/>
                  <w:bCs/>
                  <w:sz w:val="32"/>
                  <w:szCs w:val="32"/>
                </w:rPr>
                <w:t>QUANITY</w:t>
              </w:r>
            </w:ins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07" w:author="Peyton Holland" w:date="2022-03-14T18:25:00Z"/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ins w:id="108" w:author="Peyton Holland" w:date="2022-03-14T18:25:00Z">
              <w:r w:rsidRPr="00C92282">
                <w:rPr>
                  <w:rFonts w:ascii="Arial" w:eastAsia="Times New Roman" w:hAnsi="Arial" w:cs="Arial"/>
                  <w:b/>
                  <w:bCs/>
                  <w:sz w:val="32"/>
                  <w:szCs w:val="32"/>
                </w:rPr>
                <w:t>TOOL DESCRIPTION</w:t>
              </w:r>
            </w:ins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09" w:author="Peyton Holland" w:date="2022-03-14T18:25:00Z"/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ins w:id="110" w:author="Peyton Holland" w:date="2022-03-14T18:25:00Z">
              <w:r w:rsidRPr="00C92282">
                <w:rPr>
                  <w:rFonts w:ascii="Arial" w:eastAsia="Times New Roman" w:hAnsi="Arial" w:cs="Arial"/>
                  <w:b/>
                  <w:bCs/>
                  <w:sz w:val="32"/>
                  <w:szCs w:val="32"/>
                </w:rPr>
                <w:t>Y/N</w:t>
              </w:r>
            </w:ins>
          </w:p>
        </w:tc>
      </w:tr>
      <w:tr w:rsidR="00C92282" w:rsidRPr="00C92282" w:rsidTr="00C92282">
        <w:trPr>
          <w:trHeight w:val="310"/>
          <w:ins w:id="111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12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13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 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14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15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 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16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117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118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19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20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21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22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8'' Diagonal cutters (angle head)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23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124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125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26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27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28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29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9'' Linesman Pliers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30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131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132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33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34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35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36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16 oz. Claw Hammer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37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138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139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40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41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42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43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8'' Needle Nose Pliers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44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145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146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47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48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49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50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10'' Pump Pliers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51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152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153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54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55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56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57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Torpedo Level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58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159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160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61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62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63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64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603-3 Phillips screwdriver #1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65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166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167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68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69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70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71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603-4B Phillips Screwdriver #2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72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173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174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75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76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77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78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605-4 1/4'' Screwdriver  4''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79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180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181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82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83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84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85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605-6 1/4'' Screwdriver  6''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86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187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188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89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90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91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92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Hard Hat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193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194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195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96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97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198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199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25' tape Measure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00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01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202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03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04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05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06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11045 Wire Stripper/Cutter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07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08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209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10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11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12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13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1550-11Electricians knife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14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15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216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17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18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19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20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85191 Reaming Screwdriver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21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22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223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24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25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26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27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650 Scratch Awl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28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29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230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31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32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33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34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MC Cable Splitter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35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36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237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38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39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40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41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32476 Screw/Nut Driver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42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43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244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45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46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47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48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70570 Hex Key Set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49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50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251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52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53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54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55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Tool Pouch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56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57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258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59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60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61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62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Tool Belt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63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64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265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66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67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68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69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Cordless Drill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70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71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272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73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74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75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76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Auger drill Bit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77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78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279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80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81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82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83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 xml:space="preserve">1/2'' EMT Bender 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84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85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286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87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88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89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90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 xml:space="preserve">Hack Saw 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91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92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293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94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95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296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297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Hammer Holder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298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299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300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301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302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303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304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1/8" Cabinet Rd. shank screw driver  # 608-3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305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306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307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308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309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310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311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Safety Glasses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312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313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314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315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316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2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317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318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#2 Pencils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319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320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321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322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323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324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325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2017 NEC Code Book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326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327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310"/>
          <w:ins w:id="328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329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330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1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jc w:val="center"/>
              <w:rPr>
                <w:ins w:id="331" w:author="Peyton Holland" w:date="2022-03-14T18:25:00Z"/>
                <w:rFonts w:ascii="Arial" w:eastAsia="Times New Roman" w:hAnsi="Arial" w:cs="Arial"/>
                <w:sz w:val="24"/>
                <w:szCs w:val="24"/>
              </w:rPr>
            </w:pPr>
            <w:ins w:id="332" w:author="Peyton Holland" w:date="2022-03-14T18:25:00Z">
              <w:r w:rsidRPr="00C92282">
                <w:rPr>
                  <w:rFonts w:ascii="Arial" w:eastAsia="Times New Roman" w:hAnsi="Arial" w:cs="Arial"/>
                  <w:sz w:val="24"/>
                  <w:szCs w:val="24"/>
                </w:rPr>
                <w:t>Black, Red or Blue Sharpie Marker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333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334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  <w:tr w:rsidR="00C92282" w:rsidRPr="00C92282" w:rsidTr="00C92282">
        <w:trPr>
          <w:trHeight w:val="250"/>
          <w:ins w:id="335" w:author="Peyton Holland" w:date="2022-03-14T18:25:00Z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336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337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338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339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282" w:rsidRPr="00C92282" w:rsidRDefault="00C92282" w:rsidP="00C92282">
            <w:pPr>
              <w:widowControl/>
              <w:spacing w:after="0" w:line="240" w:lineRule="auto"/>
              <w:rPr>
                <w:ins w:id="340" w:author="Peyton Holland" w:date="2022-03-14T18:25:00Z"/>
                <w:rFonts w:ascii="Arial" w:eastAsia="Times New Roman" w:hAnsi="Arial" w:cs="Arial"/>
                <w:sz w:val="20"/>
                <w:szCs w:val="20"/>
              </w:rPr>
            </w:pPr>
            <w:ins w:id="341" w:author="Peyton Holland" w:date="2022-03-14T18:25:00Z">
              <w:r w:rsidRPr="00C92282">
                <w:rPr>
                  <w:rFonts w:ascii="Arial" w:eastAsia="Times New Roman" w:hAnsi="Arial" w:cs="Arial"/>
                  <w:sz w:val="20"/>
                  <w:szCs w:val="20"/>
                </w:rPr>
                <w:t> </w:t>
              </w:r>
            </w:ins>
          </w:p>
        </w:tc>
      </w:tr>
    </w:tbl>
    <w:p w:rsidR="001E2DE4" w:rsidDel="00C92282" w:rsidRDefault="00B975BB">
      <w:pPr>
        <w:spacing w:after="0" w:line="240" w:lineRule="auto"/>
        <w:ind w:left="1672" w:right="-20"/>
        <w:rPr>
          <w:del w:id="342" w:author="Peyton Holland" w:date="2022-03-14T18:22:00Z"/>
          <w:rFonts w:ascii="Arial" w:eastAsia="Arial" w:hAnsi="Arial" w:cs="Arial"/>
          <w:sz w:val="20"/>
          <w:szCs w:val="20"/>
        </w:rPr>
      </w:pPr>
      <w:del w:id="343" w:author="Peyton Holland" w:date="2022-03-14T18:22:00Z">
        <w:r w:rsidDel="00C92282">
          <w:rPr>
            <w:rFonts w:ascii="Arial" w:eastAsia="Arial" w:hAnsi="Arial" w:cs="Arial"/>
            <w:w w:val="65"/>
            <w:sz w:val="20"/>
            <w:szCs w:val="20"/>
          </w:rPr>
          <w:delText>Electrical</w:delText>
        </w:r>
        <w:r w:rsidDel="00C92282">
          <w:rPr>
            <w:rFonts w:ascii="Arial" w:eastAsia="Arial" w:hAnsi="Arial" w:cs="Arial"/>
            <w:spacing w:val="4"/>
            <w:w w:val="65"/>
            <w:sz w:val="20"/>
            <w:szCs w:val="20"/>
          </w:rPr>
          <w:delText xml:space="preserve"> </w:delText>
        </w:r>
        <w:r w:rsidDel="00C92282">
          <w:rPr>
            <w:rFonts w:ascii="Arial" w:eastAsia="Arial" w:hAnsi="Arial" w:cs="Arial"/>
            <w:w w:val="65"/>
            <w:sz w:val="20"/>
            <w:szCs w:val="20"/>
          </w:rPr>
          <w:delText>Construction</w:delText>
        </w:r>
        <w:r w:rsidDel="00C92282">
          <w:rPr>
            <w:rFonts w:ascii="Arial" w:eastAsia="Arial" w:hAnsi="Arial" w:cs="Arial"/>
            <w:spacing w:val="16"/>
            <w:w w:val="65"/>
            <w:sz w:val="20"/>
            <w:szCs w:val="20"/>
          </w:rPr>
          <w:delText xml:space="preserve"> </w:delText>
        </w:r>
        <w:r w:rsidDel="00C92282">
          <w:rPr>
            <w:rFonts w:ascii="Arial" w:eastAsia="Arial" w:hAnsi="Arial" w:cs="Arial"/>
            <w:w w:val="65"/>
            <w:sz w:val="20"/>
            <w:szCs w:val="20"/>
          </w:rPr>
          <w:delText>Wiring,</w:delText>
        </w:r>
        <w:r w:rsidDel="00C92282">
          <w:rPr>
            <w:rFonts w:ascii="Arial" w:eastAsia="Arial" w:hAnsi="Arial" w:cs="Arial"/>
            <w:spacing w:val="36"/>
            <w:w w:val="65"/>
            <w:sz w:val="20"/>
            <w:szCs w:val="20"/>
          </w:rPr>
          <w:delText xml:space="preserve"> </w:delText>
        </w:r>
        <w:r w:rsidDel="00C92282">
          <w:rPr>
            <w:rFonts w:ascii="Arial" w:eastAsia="Arial" w:hAnsi="Arial" w:cs="Arial"/>
            <w:w w:val="65"/>
            <w:sz w:val="20"/>
            <w:szCs w:val="20"/>
          </w:rPr>
          <w:delText xml:space="preserve">2017-18 </w:delText>
        </w:r>
        <w:r w:rsidDel="00C92282">
          <w:rPr>
            <w:rFonts w:ascii="Arial" w:eastAsia="Arial" w:hAnsi="Arial" w:cs="Arial"/>
            <w:spacing w:val="27"/>
            <w:w w:val="65"/>
            <w:sz w:val="20"/>
            <w:szCs w:val="20"/>
          </w:rPr>
          <w:delText xml:space="preserve"> </w:delText>
        </w:r>
        <w:r w:rsidDel="00C92282">
          <w:rPr>
            <w:rFonts w:ascii="Arial" w:eastAsia="Arial" w:hAnsi="Arial" w:cs="Arial"/>
            <w:sz w:val="20"/>
            <w:szCs w:val="20"/>
          </w:rPr>
          <w:delText>•</w:delText>
        </w:r>
        <w:r w:rsidDel="00C92282">
          <w:rPr>
            <w:rFonts w:ascii="Arial" w:eastAsia="Arial" w:hAnsi="Arial" w:cs="Arial"/>
            <w:spacing w:val="-5"/>
            <w:sz w:val="20"/>
            <w:szCs w:val="20"/>
          </w:rPr>
          <w:delText xml:space="preserve"> </w:delText>
        </w:r>
        <w:r w:rsidDel="00C92282">
          <w:rPr>
            <w:rFonts w:ascii="Arial" w:eastAsia="Arial" w:hAnsi="Arial" w:cs="Arial"/>
            <w:w w:val="73"/>
            <w:sz w:val="20"/>
            <w:szCs w:val="20"/>
          </w:rPr>
          <w:delText>3</w:delText>
        </w:r>
      </w:del>
    </w:p>
    <w:p w:rsidR="001E2DE4" w:rsidDel="00C92282" w:rsidRDefault="001E2DE4">
      <w:pPr>
        <w:spacing w:after="0"/>
        <w:rPr>
          <w:del w:id="344" w:author="Peyton Holland" w:date="2022-03-14T18:22:00Z"/>
        </w:rPr>
        <w:sectPr w:rsidR="001E2DE4" w:rsidDel="00C92282" w:rsidSect="00C92282">
          <w:type w:val="continuous"/>
          <w:pgSz w:w="12240" w:h="15840"/>
          <w:pgMar w:top="1380" w:right="1340" w:bottom="280" w:left="1340" w:header="720" w:footer="720" w:gutter="0"/>
          <w:cols w:num="1" w:space="720" w:equalWidth="1"/>
          <w:sectPrChange w:id="345" w:author="Peyton Holland" w:date="2022-03-14T18:25:00Z">
            <w:sectPr w:rsidR="001E2DE4" w:rsidDel="00C92282" w:rsidSect="00C92282">
              <w:pgMar w:top="1380" w:right="1340" w:bottom="280" w:left="1340" w:header="720" w:footer="720" w:gutter="0"/>
              <w:cols w:num="2" w:equalWidth="0">
                <w:col w:w="4397" w:space="762"/>
                <w:col w:w="4401"/>
              </w:cols>
            </w:sectPr>
          </w:sectPrChange>
        </w:sectPr>
      </w:pPr>
    </w:p>
    <w:p w:rsidR="001E2DE4" w:rsidRDefault="001E2DE4">
      <w:pPr>
        <w:spacing w:before="37" w:after="0" w:line="240" w:lineRule="auto"/>
        <w:ind w:right="-20"/>
        <w:rPr>
          <w:rFonts w:ascii="Arial" w:eastAsia="Arial" w:hAnsi="Arial" w:cs="Arial"/>
          <w:sz w:val="20"/>
          <w:szCs w:val="20"/>
        </w:rPr>
        <w:pPrChange w:id="346" w:author="Peyton Holland" w:date="2022-03-14T18:22:00Z">
          <w:pPr>
            <w:spacing w:before="37" w:after="0" w:line="240" w:lineRule="auto"/>
            <w:ind w:left="100" w:right="-20"/>
          </w:pPr>
        </w:pPrChange>
      </w:pPr>
    </w:p>
    <w:sectPr w:rsidR="001E2DE4" w:rsidSect="00E479DF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yton Holland">
    <w15:presenceInfo w15:providerId="Windows Live" w15:userId="7eb88c6586674f54"/>
  </w15:person>
  <w15:person w15:author="Gregory Rachal">
    <w15:presenceInfo w15:providerId="Windows Live" w15:userId="afab36fe1fd9c4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E4"/>
    <w:rsid w:val="00000EC5"/>
    <w:rsid w:val="0013510D"/>
    <w:rsid w:val="00196B1C"/>
    <w:rsid w:val="001E2DE4"/>
    <w:rsid w:val="00235731"/>
    <w:rsid w:val="00393EB0"/>
    <w:rsid w:val="00761CD5"/>
    <w:rsid w:val="00B975BB"/>
    <w:rsid w:val="00C92282"/>
    <w:rsid w:val="00E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09FFC-9B10-45FE-8512-643BEBF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llsusastore.org/" TargetMode="External"/><Relationship Id="rId5" Type="http://schemas.openxmlformats.org/officeDocument/2006/relationships/hyperlink" Target="http://updates.skillsusa.org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Construction Wiring, 2016-17</vt:lpstr>
    </vt:vector>
  </TitlesOfParts>
  <Company>Microsoft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Construction Wiring, 2016-17</dc:title>
  <dc:creator>Paul</dc:creator>
  <cp:lastModifiedBy>Peyton Holland</cp:lastModifiedBy>
  <cp:revision>2</cp:revision>
  <cp:lastPrinted>2022-04-05T21:59:00Z</cp:lastPrinted>
  <dcterms:created xsi:type="dcterms:W3CDTF">2022-04-05T21:59:00Z</dcterms:created>
  <dcterms:modified xsi:type="dcterms:W3CDTF">2022-04-05T21:59:00Z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LastSaved">
    <vt:filetime>2016-11-08T00:00:00Z</vt:filetime>
  </property>
</Properties>
</file>